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3E89" w14:textId="4206C0F2" w:rsidR="003A417F" w:rsidRPr="00D213A1" w:rsidRDefault="003A417F">
      <w:pPr>
        <w:rPr>
          <w:rFonts w:asciiTheme="minorHAnsi" w:hAnsiTheme="minorHAnsi" w:cstheme="minorHAnsi"/>
        </w:rPr>
      </w:pPr>
    </w:p>
    <w:p w14:paraId="1824E014" w14:textId="77777777" w:rsidR="003A417F" w:rsidRPr="00D213A1" w:rsidRDefault="003A417F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46"/>
      </w:tblGrid>
      <w:tr w:rsidR="008D7D59" w:rsidRPr="00D213A1" w14:paraId="2F2D1288" w14:textId="77777777" w:rsidTr="008D7D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306B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publiziert bei: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B8D" w14:textId="4C1D09CB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4E438D" wp14:editId="1E12A3A7">
                  <wp:extent cx="2733675" cy="542925"/>
                  <wp:effectExtent l="0" t="0" r="9525" b="9525"/>
                  <wp:docPr id="2" name="Grafik 2" descr="awmf-klog-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awmf-klog-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001EA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376"/>
        <w:gridCol w:w="1417"/>
        <w:gridCol w:w="992"/>
      </w:tblGrid>
      <w:tr w:rsidR="008D7D59" w:rsidRPr="00D213A1" w14:paraId="299D65C6" w14:textId="77777777" w:rsidTr="008D7D59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3263C75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AWMF-Register Nr.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EA352A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213A1">
              <w:rPr>
                <w:rFonts w:asciiTheme="minorHAnsi" w:hAnsiTheme="minorHAnsi" w:cstheme="minorHAnsi"/>
                <w:b/>
              </w:rPr>
              <w:t>nnn</w:t>
            </w:r>
            <w:proofErr w:type="spellEnd"/>
            <w:r w:rsidRPr="00D213A1">
              <w:rPr>
                <w:rFonts w:asciiTheme="minorHAnsi" w:hAnsiTheme="minorHAnsi" w:cstheme="minorHAnsi"/>
                <w:b/>
              </w:rPr>
              <w:t>/mmm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0064BE0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7C998C04" w14:textId="35346000" w:rsidR="008D7D59" w:rsidRPr="00D213A1" w:rsidRDefault="00E36EE8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2e</w:t>
            </w:r>
          </w:p>
        </w:tc>
      </w:tr>
    </w:tbl>
    <w:p w14:paraId="5D64B80C" w14:textId="77777777" w:rsidR="008D7D59" w:rsidRPr="00D213A1" w:rsidRDefault="008D7D59" w:rsidP="009F3F06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13"/>
          <w:rFonts w:asciiTheme="minorHAnsi" w:hAnsiTheme="minorHAnsi"/>
          <w:sz w:val="32"/>
          <w:szCs w:val="32"/>
        </w:rPr>
        <w:alias w:val="Titel der Leitlinie"/>
        <w:tag w:val="Titel der Leitlinie"/>
        <w:id w:val="-387725970"/>
        <w:placeholder>
          <w:docPart w:val="57DEA413D81D463186793F1E91D33591"/>
        </w:placeholder>
        <w:showingPlcHdr/>
      </w:sdtPr>
      <w:sdtEndPr>
        <w:rPr>
          <w:rStyle w:val="Formatvorlage12"/>
          <w:color w:val="FF0000"/>
        </w:rPr>
      </w:sdtEndPr>
      <w:sdtContent>
        <w:p w14:paraId="73493B37" w14:textId="160897D7" w:rsidR="00303C0C" w:rsidRPr="00D06DC1" w:rsidRDefault="006372FD" w:rsidP="004C748D">
          <w:pPr>
            <w:pStyle w:val="Titel"/>
          </w:pPr>
          <w:r w:rsidRPr="00D06DC1">
            <w:rPr>
              <w:rStyle w:val="Formatvorlage12"/>
              <w:rFonts w:asciiTheme="minorHAnsi" w:hAnsiTheme="minorHAnsi"/>
              <w:color w:val="FF0000"/>
              <w:sz w:val="32"/>
              <w:szCs w:val="32"/>
            </w:rPr>
            <w:t>Bitte geben Sie hier den Titel der Leitlinie ein</w:t>
          </w:r>
        </w:p>
      </w:sdtContent>
    </w:sdt>
    <w:p w14:paraId="39F4AD57" w14:textId="57F6ECBA" w:rsidR="00E4747A" w:rsidRPr="00D213A1" w:rsidRDefault="00E4747A" w:rsidP="00E4747A">
      <w:pPr>
        <w:rPr>
          <w:rFonts w:asciiTheme="minorHAnsi" w:hAnsiTheme="minorHAnsi" w:cstheme="minorBidi"/>
          <w:lang w:eastAsia="en-US"/>
        </w:rPr>
      </w:pPr>
    </w:p>
    <w:p w14:paraId="6B1314D3" w14:textId="37A289D1" w:rsidR="00E63AAB" w:rsidRPr="004C748D" w:rsidRDefault="00FE12A0" w:rsidP="004C748D">
      <w:pPr>
        <w:pStyle w:val="Titel"/>
      </w:pPr>
      <w:r w:rsidRPr="004C748D">
        <w:t>S</w:t>
      </w:r>
      <w:r w:rsidR="001A5BBC">
        <w:t>2e</w:t>
      </w:r>
      <w:r w:rsidR="008B603B" w:rsidRPr="004C748D">
        <w:t>-</w:t>
      </w:r>
      <w:r w:rsidR="00EA5A1B" w:rsidRPr="004C748D">
        <w:t>Leitlinie</w:t>
      </w:r>
    </w:p>
    <w:p w14:paraId="01CDEC77" w14:textId="51351A79" w:rsidR="00B22CC1" w:rsidRDefault="00B22CC1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213A1">
        <w:rPr>
          <w:rFonts w:asciiTheme="minorHAnsi" w:hAnsiTheme="minorHAnsi" w:cstheme="minorHAnsi"/>
          <w:b/>
          <w:sz w:val="28"/>
          <w:szCs w:val="28"/>
          <w:lang w:eastAsia="en-US"/>
        </w:rPr>
        <w:t>der</w:t>
      </w:r>
    </w:p>
    <w:p w14:paraId="7D457848" w14:textId="77777777" w:rsidR="00DE2C9B" w:rsidRPr="00D213A1" w:rsidRDefault="00DE2C9B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02B6F21" w14:textId="24400667" w:rsidR="00DE2C9B" w:rsidRPr="005548BF" w:rsidRDefault="00DD6A31" w:rsidP="005548BF">
      <w:pPr>
        <w:spacing w:after="120"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Federführende Fachgesellschaft"/>
          <w:id w:val="-351793245"/>
          <w:placeholder>
            <w:docPart w:val="C82F3B3D38EF476BADEB2F075C24A5EF"/>
          </w:placeholder>
          <w:showingPlcHdr/>
        </w:sdtPr>
        <w:sdtEndPr>
          <w:rPr>
            <w:rStyle w:val="Absatz-Standardschriftart"/>
            <w:spacing w:val="-10"/>
            <w:kern w:val="28"/>
            <w:sz w:val="28"/>
            <w:szCs w:val="40"/>
            <w:lang w:eastAsia="en-US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sdtContent>
      </w:sdt>
    </w:p>
    <w:p w14:paraId="6A96F81A" w14:textId="756C9717" w:rsidR="00EA5A1B" w:rsidRDefault="0084108C" w:rsidP="004C748D">
      <w:pPr>
        <w:pStyle w:val="Titel"/>
      </w:pPr>
      <w:r w:rsidRPr="00D213A1">
        <w:t xml:space="preserve"> </w:t>
      </w:r>
      <w:r w:rsidR="00EA5A1B" w:rsidRPr="00D213A1">
        <w:t>und</w:t>
      </w:r>
    </w:p>
    <w:p w14:paraId="61ED4A1C" w14:textId="77777777" w:rsidR="00DE2C9B" w:rsidRPr="00DE2C9B" w:rsidRDefault="00DE2C9B" w:rsidP="00DE2C9B">
      <w:pPr>
        <w:rPr>
          <w:lang w:eastAsia="en-US"/>
        </w:rPr>
      </w:pPr>
    </w:p>
    <w:p w14:paraId="5E9BF474" w14:textId="5B39FEAB" w:rsidR="00F27B53" w:rsidRPr="00D213A1" w:rsidRDefault="00DD6A31" w:rsidP="009F3F06">
      <w:pPr>
        <w:spacing w:after="120" w:line="276" w:lineRule="auto"/>
        <w:jc w:val="center"/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Fachgesellschaft/Organisation angeben"/>
          <w:tag w:val="FG 2"/>
          <w:id w:val="-1062483756"/>
          <w:placeholder>
            <w:docPart w:val="01B5A1F2D7AA420CACD8D64FD696DF6F"/>
          </w:placeholder>
        </w:sdtPr>
        <w:sdtEndPr>
          <w:rPr>
            <w:rStyle w:val="Absatz-Standardschriftart"/>
            <w:color w:val="FF0000"/>
            <w:spacing w:val="-10"/>
            <w:kern w:val="28"/>
            <w:sz w:val="28"/>
            <w:szCs w:val="40"/>
            <w:lang w:eastAsia="en-US"/>
          </w:rPr>
        </w:sdtEndPr>
        <w:sdtContent>
          <w:r w:rsidR="00627E7F" w:rsidRPr="00D213A1">
            <w:rPr>
              <w:rFonts w:asciiTheme="minorHAnsi" w:hAnsiTheme="minorHAnsi" w:cstheme="minorHAnsi"/>
              <w:b/>
              <w:color w:val="FF0000"/>
            </w:rPr>
            <w:t>Bitte geben Sie hier</w:t>
          </w:r>
          <w:r w:rsidR="00EC773B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E42B9C">
            <w:rPr>
              <w:rFonts w:asciiTheme="minorHAnsi" w:hAnsiTheme="minorHAnsi" w:cstheme="minorHAnsi"/>
              <w:b/>
              <w:color w:val="FF0000"/>
            </w:rPr>
            <w:t>weiter</w:t>
          </w:r>
          <w:r w:rsidR="00BE120E">
            <w:rPr>
              <w:rFonts w:asciiTheme="minorHAnsi" w:hAnsiTheme="minorHAnsi" w:cstheme="minorHAnsi"/>
              <w:b/>
              <w:color w:val="FF0000"/>
            </w:rPr>
            <w:t>e</w:t>
          </w:r>
          <w:r w:rsidR="00700622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4E2359">
            <w:rPr>
              <w:rFonts w:asciiTheme="minorHAnsi" w:hAnsiTheme="minorHAnsi" w:cstheme="minorHAnsi"/>
              <w:b/>
              <w:color w:val="FF0000"/>
            </w:rPr>
            <w:t>feder</w:t>
          </w:r>
          <w:r w:rsidR="00627E7F" w:rsidRPr="00D213A1">
            <w:rPr>
              <w:rFonts w:asciiTheme="minorHAnsi" w:hAnsiTheme="minorHAnsi" w:cstheme="minorHAnsi"/>
              <w:b/>
              <w:color w:val="FF0000"/>
            </w:rPr>
            <w:t xml:space="preserve">führende </w:t>
          </w:r>
          <w:r w:rsidR="00AA4EF9">
            <w:rPr>
              <w:rFonts w:asciiTheme="minorHAnsi" w:hAnsiTheme="minorHAnsi" w:cstheme="minorHAnsi"/>
              <w:b/>
              <w:color w:val="FF0000"/>
            </w:rPr>
            <w:t xml:space="preserve">und beteiligte </w:t>
          </w:r>
          <w:r w:rsidR="00AA4EF9" w:rsidRPr="00D213A1">
            <w:rPr>
              <w:rFonts w:asciiTheme="minorHAnsi" w:hAnsiTheme="minorHAnsi" w:cstheme="minorHAnsi"/>
              <w:b/>
              <w:color w:val="FF0000"/>
            </w:rPr>
            <w:t>Fachgesellschaften</w:t>
          </w:r>
          <w:r w:rsidR="009F5CE9">
            <w:rPr>
              <w:rFonts w:asciiTheme="minorHAnsi" w:hAnsiTheme="minorHAnsi" w:cstheme="minorHAnsi"/>
              <w:b/>
              <w:color w:val="FF0000"/>
            </w:rPr>
            <w:t>/Organ</w:t>
          </w:r>
          <w:r w:rsidR="00C77EA5">
            <w:rPr>
              <w:rFonts w:asciiTheme="minorHAnsi" w:hAnsiTheme="minorHAnsi" w:cstheme="minorHAnsi"/>
              <w:b/>
              <w:color w:val="FF0000"/>
            </w:rPr>
            <w:t>i</w:t>
          </w:r>
          <w:r w:rsidR="009F5CE9">
            <w:rPr>
              <w:rFonts w:asciiTheme="minorHAnsi" w:hAnsiTheme="minorHAnsi" w:cstheme="minorHAnsi"/>
              <w:b/>
              <w:color w:val="FF0000"/>
            </w:rPr>
            <w:t>sation</w:t>
          </w:r>
          <w:r w:rsidR="00893249">
            <w:rPr>
              <w:rFonts w:asciiTheme="minorHAnsi" w:hAnsiTheme="minorHAnsi" w:cstheme="minorHAnsi"/>
              <w:b/>
              <w:color w:val="FF0000"/>
            </w:rPr>
            <w:t>en</w:t>
          </w:r>
          <w:r w:rsidR="00AA4EF9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627E7F" w:rsidRPr="00D213A1">
            <w:rPr>
              <w:rFonts w:asciiTheme="minorHAnsi" w:hAnsiTheme="minorHAnsi" w:cstheme="minorHAnsi"/>
              <w:b/>
              <w:color w:val="FF0000"/>
            </w:rPr>
            <w:t>an</w:t>
          </w:r>
        </w:sdtContent>
      </w:sdt>
    </w:p>
    <w:p w14:paraId="27EC7BF2" w14:textId="77777777" w:rsidR="004D5337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5A4EEDF8" w14:textId="77777777" w:rsidR="004D5337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2FFA464A" w14:textId="5206649E" w:rsidR="004D5337" w:rsidRPr="00D213A1" w:rsidRDefault="004D5337" w:rsidP="004D5337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Hier ist </w:t>
      </w:r>
      <w:proofErr w:type="gramStart"/>
      <w:r w:rsidRPr="00D213A1">
        <w:rPr>
          <w:rFonts w:asciiTheme="minorHAnsi" w:hAnsiTheme="minorHAnsi" w:cstheme="minorHAnsi"/>
          <w:i/>
          <w:smallCaps/>
          <w:highlight w:val="lightGray"/>
        </w:rPr>
        <w:t>Platz  für</w:t>
      </w:r>
      <w:proofErr w:type="gram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die Logos der federführenden und der beteiligten Fachgesellschaften. </w:t>
      </w:r>
    </w:p>
    <w:p w14:paraId="56622675" w14:textId="77777777" w:rsidR="00B22CC1" w:rsidRPr="00D213A1" w:rsidRDefault="00B22CC1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5FE2BEDC" w14:textId="28ABD172" w:rsidR="007E3CBB" w:rsidRPr="005548BF" w:rsidRDefault="00EA5A1B" w:rsidP="00F77836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D213A1">
        <w:rPr>
          <w:rFonts w:asciiTheme="minorHAnsi" w:hAnsiTheme="minorHAnsi" w:cstheme="minorHAnsi"/>
          <w:color w:val="000000" w:themeColor="text1"/>
        </w:rPr>
        <w:t>Version</w:t>
      </w:r>
      <w:r w:rsidR="008A2A19" w:rsidRPr="00D213A1">
        <w:rPr>
          <w:rFonts w:asciiTheme="minorHAnsi" w:hAnsiTheme="minorHAnsi" w:cstheme="minorHAnsi"/>
          <w:color w:val="000000" w:themeColor="text1"/>
        </w:rPr>
        <w:t xml:space="preserve">: </w:t>
      </w:r>
      <w:r w:rsidR="00342C9D" w:rsidRPr="00D213A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</w:rPr>
          <w:alias w:val="Bitte geben Sie die aktuelle Versionsnummer an"/>
          <w:tag w:val="Bitte geben Sie die aktuelle Versionsnummer an"/>
          <w:id w:val="112256351"/>
          <w:placeholder>
            <w:docPart w:val="50AC4E9FDA824CB1A332EC1D30852ED3"/>
          </w:placeholder>
          <w:showingPlcHdr/>
        </w:sdtPr>
        <w:sdtEndPr>
          <w:rPr>
            <w:rStyle w:val="Absatz-Standardschriftart"/>
            <w:color w:val="000000" w:themeColor="text1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sdtContent>
      </w:sdt>
    </w:p>
    <w:p w14:paraId="0B98632B" w14:textId="6D95A762" w:rsidR="00A13208" w:rsidRPr="00D213A1" w:rsidRDefault="00212675" w:rsidP="00A13208">
      <w:pPr>
        <w:spacing w:line="276" w:lineRule="auto"/>
        <w:rPr>
          <w:rFonts w:asciiTheme="minorHAnsi" w:hAnsiTheme="minorHAnsi" w:cstheme="minorHAnsi"/>
          <w:b/>
          <w:color w:val="000000" w:themeColor="text1"/>
          <w:highlight w:val="lightGray"/>
        </w:rPr>
      </w:pPr>
      <w:r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Anwendungsh</w:t>
      </w:r>
      <w:r w:rsidR="00342C9D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inweis zur Nutzung des </w:t>
      </w:r>
      <w:r w:rsidR="00CC4A77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Templat</w:t>
      </w:r>
      <w:r w:rsidR="00A46460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e</w:t>
      </w:r>
      <w:r w:rsidR="00A13208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. Bitte nach Fertigstellung löschen: </w:t>
      </w:r>
    </w:p>
    <w:p w14:paraId="02A564FC" w14:textId="2E158B93" w:rsidR="00CC4A77" w:rsidRPr="00D213A1" w:rsidRDefault="00CC4A77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62869C3" w14:textId="1F86CF78" w:rsidR="001D0F5B" w:rsidRDefault="005C18A6" w:rsidP="00086093">
      <w:pPr>
        <w:pStyle w:val="Kopfzeile"/>
        <w:rPr>
          <w:rFonts w:cstheme="minorHAnsi"/>
        </w:rPr>
      </w:pPr>
      <w:r w:rsidRPr="00D213A1">
        <w:rPr>
          <w:rFonts w:cstheme="minorHAnsi"/>
          <w:sz w:val="24"/>
          <w:szCs w:val="24"/>
        </w:rPr>
        <w:t>Das Template soll Sie bei der Gestaltung</w:t>
      </w:r>
      <w:r w:rsidR="00EF0081">
        <w:rPr>
          <w:rFonts w:cstheme="minorHAnsi"/>
          <w:sz w:val="24"/>
          <w:szCs w:val="24"/>
        </w:rPr>
        <w:t xml:space="preserve"> </w:t>
      </w:r>
      <w:r w:rsidR="006539D4">
        <w:rPr>
          <w:rFonts w:cstheme="minorHAnsi"/>
          <w:sz w:val="24"/>
          <w:szCs w:val="24"/>
        </w:rPr>
        <w:t>Ihrer</w:t>
      </w:r>
      <w:r w:rsidRPr="00D213A1">
        <w:rPr>
          <w:rFonts w:cstheme="minorHAnsi"/>
          <w:sz w:val="24"/>
          <w:szCs w:val="24"/>
        </w:rPr>
        <w:t xml:space="preserve"> S</w:t>
      </w:r>
      <w:r w:rsidR="001A5BBC">
        <w:rPr>
          <w:rFonts w:cstheme="minorHAnsi"/>
          <w:sz w:val="24"/>
          <w:szCs w:val="24"/>
        </w:rPr>
        <w:t>2e</w:t>
      </w:r>
      <w:r w:rsidRPr="00D213A1">
        <w:rPr>
          <w:rFonts w:cstheme="minorHAnsi"/>
          <w:sz w:val="24"/>
          <w:szCs w:val="24"/>
        </w:rPr>
        <w:t>-Leitlinie</w:t>
      </w:r>
      <w:r w:rsidR="001D0996">
        <w:rPr>
          <w:rFonts w:cstheme="minorHAnsi"/>
          <w:sz w:val="24"/>
          <w:szCs w:val="24"/>
        </w:rPr>
        <w:t>nerstellung und Aktualisierung</w:t>
      </w:r>
      <w:r w:rsidRPr="00D213A1">
        <w:rPr>
          <w:rFonts w:cstheme="minorHAnsi"/>
          <w:sz w:val="24"/>
          <w:szCs w:val="24"/>
        </w:rPr>
        <w:t xml:space="preserve"> unterstützen. Es bietet </w:t>
      </w:r>
      <w:r w:rsidR="00E7683E" w:rsidRPr="00D213A1">
        <w:rPr>
          <w:rFonts w:cstheme="minorHAnsi"/>
          <w:sz w:val="24"/>
          <w:szCs w:val="24"/>
        </w:rPr>
        <w:t xml:space="preserve">eine </w:t>
      </w:r>
      <w:r w:rsidRPr="00D213A1">
        <w:rPr>
          <w:rFonts w:cstheme="minorHAnsi"/>
          <w:sz w:val="24"/>
          <w:szCs w:val="24"/>
        </w:rPr>
        <w:t>Rahmenvorlage für die Endredaktion</w:t>
      </w:r>
      <w:r w:rsidR="00E7683E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  <w:color w:val="000000" w:themeColor="text1"/>
          <w:sz w:val="24"/>
          <w:szCs w:val="24"/>
        </w:rPr>
        <w:t xml:space="preserve">und ist </w:t>
      </w:r>
      <w:r w:rsidR="00086093" w:rsidRPr="00D213A1">
        <w:rPr>
          <w:rFonts w:cstheme="minorHAnsi"/>
          <w:sz w:val="24"/>
          <w:szCs w:val="24"/>
        </w:rPr>
        <w:t>ergänz</w:t>
      </w:r>
      <w:r w:rsidR="00E4560B">
        <w:rPr>
          <w:rFonts w:cstheme="minorHAnsi"/>
          <w:sz w:val="24"/>
          <w:szCs w:val="24"/>
        </w:rPr>
        <w:t>t</w:t>
      </w:r>
      <w:r w:rsidR="00A13208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</w:rPr>
        <w:t>durch:</w:t>
      </w:r>
    </w:p>
    <w:p w14:paraId="13868E2D" w14:textId="77777777" w:rsidR="00E4560B" w:rsidRPr="00D213A1" w:rsidRDefault="00E4560B" w:rsidP="00086093">
      <w:pPr>
        <w:pStyle w:val="Kopfzeile"/>
        <w:rPr>
          <w:rFonts w:cstheme="minorHAnsi"/>
        </w:rPr>
      </w:pPr>
    </w:p>
    <w:p w14:paraId="6A46E63B" w14:textId="3D659452" w:rsidR="00212675" w:rsidRPr="00D213A1" w:rsidRDefault="00A46460" w:rsidP="00086093">
      <w:pPr>
        <w:pStyle w:val="Kopfzeile"/>
        <w:rPr>
          <w:rFonts w:cstheme="minorHAnsi"/>
          <w:sz w:val="24"/>
          <w:szCs w:val="24"/>
        </w:rPr>
      </w:pPr>
      <w:r w:rsidRPr="00D213A1">
        <w:rPr>
          <w:rFonts w:cstheme="minorHAnsi"/>
          <w:b/>
          <w:i/>
          <w:smallCaps/>
          <w:highlight w:val="lightGray"/>
        </w:rPr>
        <w:t>B</w:t>
      </w:r>
      <w:r w:rsidR="00EB0341" w:rsidRPr="00D213A1">
        <w:rPr>
          <w:rFonts w:cstheme="minorHAnsi"/>
          <w:b/>
          <w:i/>
          <w:smallCaps/>
          <w:highlight w:val="lightGray"/>
        </w:rPr>
        <w:t>eispieltexte</w:t>
      </w:r>
      <w:r w:rsidRPr="00D213A1">
        <w:rPr>
          <w:rFonts w:cstheme="minorHAnsi"/>
          <w:b/>
          <w:i/>
          <w:smallCaps/>
          <w:highlight w:val="lightGray"/>
        </w:rPr>
        <w:t xml:space="preserve"> und</w:t>
      </w:r>
      <w:r w:rsidR="001D23EE" w:rsidRPr="00D213A1">
        <w:rPr>
          <w:rFonts w:cstheme="minorHAnsi"/>
          <w:b/>
          <w:i/>
          <w:smallCaps/>
          <w:highlight w:val="lightGray"/>
        </w:rPr>
        <w:t xml:space="preserve"> </w:t>
      </w:r>
      <w:r w:rsidR="00212675" w:rsidRPr="00D213A1">
        <w:rPr>
          <w:rFonts w:cstheme="minorHAnsi"/>
          <w:b/>
          <w:i/>
          <w:smallCaps/>
          <w:highlight w:val="lightGray"/>
        </w:rPr>
        <w:t>Erläuterungen</w:t>
      </w:r>
      <w:r w:rsidR="00212675" w:rsidRPr="00D213A1">
        <w:rPr>
          <w:rFonts w:cstheme="minorHAnsi"/>
          <w:b/>
          <w:smallCaps/>
          <w:highlight w:val="lightGray"/>
        </w:rPr>
        <w:t xml:space="preserve">. </w:t>
      </w:r>
      <w:r w:rsidR="00212675" w:rsidRPr="00D213A1">
        <w:rPr>
          <w:rFonts w:cstheme="minorHAnsi"/>
          <w:sz w:val="24"/>
          <w:szCs w:val="24"/>
        </w:rPr>
        <w:t xml:space="preserve">Diese sind </w:t>
      </w:r>
      <w:r w:rsidR="00086093" w:rsidRPr="00D213A1">
        <w:rPr>
          <w:rFonts w:cstheme="minorHAnsi"/>
          <w:sz w:val="24"/>
          <w:szCs w:val="24"/>
        </w:rPr>
        <w:t xml:space="preserve">durch Überschriften in Kapitälchen markiert und </w:t>
      </w:r>
      <w:r w:rsidR="005C18A6" w:rsidRPr="00D213A1">
        <w:rPr>
          <w:rFonts w:cstheme="minorHAnsi"/>
          <w:sz w:val="24"/>
          <w:szCs w:val="24"/>
        </w:rPr>
        <w:t>grau h</w:t>
      </w:r>
      <w:r w:rsidR="00212675" w:rsidRPr="00D213A1">
        <w:rPr>
          <w:rFonts w:cstheme="minorHAnsi"/>
          <w:sz w:val="24"/>
          <w:szCs w:val="24"/>
        </w:rPr>
        <w:t xml:space="preserve">interlegt. </w:t>
      </w:r>
    </w:p>
    <w:p w14:paraId="4DDDB222" w14:textId="787B340C" w:rsidR="00212675" w:rsidRPr="00D213A1" w:rsidRDefault="00350DE0" w:rsidP="00086093">
      <w:pPr>
        <w:pStyle w:val="Kopfzeile"/>
        <w:tabs>
          <w:tab w:val="clear" w:pos="4536"/>
          <w:tab w:val="center" w:pos="1843"/>
        </w:tabs>
        <w:rPr>
          <w:rFonts w:cstheme="minorHAnsi"/>
          <w:sz w:val="24"/>
          <w:szCs w:val="24"/>
        </w:rPr>
      </w:pPr>
      <w:r w:rsidRPr="00D213A1">
        <w:rPr>
          <w:rFonts w:cstheme="minorHAnsi"/>
          <w:b/>
          <w:smallCaps/>
          <w:highlight w:val="lightGray"/>
        </w:rPr>
        <w:t>Be</w:t>
      </w:r>
      <w:r w:rsidR="00EB0341" w:rsidRPr="00D213A1">
        <w:rPr>
          <w:rFonts w:cstheme="minorHAnsi"/>
          <w:b/>
          <w:i/>
          <w:smallCaps/>
          <w:highlight w:val="lightGray"/>
        </w:rPr>
        <w:t>ispieltexte</w:t>
      </w:r>
      <w:r w:rsidRPr="00D213A1">
        <w:rPr>
          <w:rFonts w:cstheme="minorHAnsi"/>
          <w:b/>
          <w:i/>
          <w:smallCaps/>
          <w:highlight w:val="lightGray"/>
        </w:rPr>
        <w:t xml:space="preserve"> </w:t>
      </w:r>
      <w:r w:rsidRPr="00D213A1">
        <w:rPr>
          <w:rFonts w:cstheme="minorHAnsi"/>
          <w:sz w:val="24"/>
          <w:szCs w:val="24"/>
        </w:rPr>
        <w:t xml:space="preserve">sind als </w:t>
      </w:r>
      <w:r w:rsidR="005C18A6" w:rsidRPr="00D213A1">
        <w:rPr>
          <w:rFonts w:cstheme="minorHAnsi"/>
          <w:sz w:val="24"/>
          <w:szCs w:val="24"/>
        </w:rPr>
        <w:t>Rohmuster</w:t>
      </w:r>
      <w:r w:rsidRPr="00D213A1">
        <w:rPr>
          <w:rFonts w:cstheme="minorHAnsi"/>
          <w:sz w:val="24"/>
          <w:szCs w:val="24"/>
        </w:rPr>
        <w:t xml:space="preserve"> zu verstehen</w:t>
      </w:r>
      <w:r w:rsidR="005C18A6" w:rsidRPr="00D213A1">
        <w:rPr>
          <w:rFonts w:cstheme="minorHAnsi"/>
          <w:sz w:val="24"/>
          <w:szCs w:val="24"/>
        </w:rPr>
        <w:t xml:space="preserve">. Bitte bearbeiten </w:t>
      </w:r>
      <w:r w:rsidR="00A55853" w:rsidRPr="00D213A1">
        <w:rPr>
          <w:rFonts w:cstheme="minorHAnsi"/>
          <w:sz w:val="24"/>
          <w:szCs w:val="24"/>
        </w:rPr>
        <w:t>S</w:t>
      </w:r>
      <w:r w:rsidR="00086093" w:rsidRPr="00D213A1">
        <w:rPr>
          <w:rFonts w:cstheme="minorHAnsi"/>
          <w:sz w:val="24"/>
          <w:szCs w:val="24"/>
        </w:rPr>
        <w:t>ie diese individuell und löschen Sie nicht verwendete Textpassagen</w:t>
      </w:r>
      <w:r w:rsidRPr="00D213A1">
        <w:rPr>
          <w:rFonts w:cstheme="minorHAnsi"/>
          <w:sz w:val="24"/>
          <w:szCs w:val="24"/>
        </w:rPr>
        <w:t xml:space="preserve"> im Rahmen der Endredaktion</w:t>
      </w:r>
      <w:r w:rsidR="00212675" w:rsidRPr="00D213A1">
        <w:rPr>
          <w:rFonts w:cstheme="minorHAnsi"/>
          <w:sz w:val="24"/>
          <w:szCs w:val="24"/>
        </w:rPr>
        <w:t>!</w:t>
      </w:r>
    </w:p>
    <w:p w14:paraId="56DD559F" w14:textId="77777777" w:rsidR="00A55853" w:rsidRPr="00D213A1" w:rsidRDefault="00342C9D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b/>
          <w:i/>
          <w:smallCaps/>
          <w:highlight w:val="lightGray"/>
        </w:rPr>
        <w:t>Erläuterungen</w:t>
      </w:r>
      <w:r w:rsidR="0015422F" w:rsidRPr="00D213A1">
        <w:rPr>
          <w:rFonts w:asciiTheme="minorHAnsi" w:hAnsiTheme="minorHAnsi" w:cstheme="minorHAnsi"/>
          <w:b/>
          <w:smallCaps/>
        </w:rPr>
        <w:t xml:space="preserve"> </w:t>
      </w:r>
      <w:r w:rsidR="00350DE0" w:rsidRPr="00D213A1">
        <w:rPr>
          <w:rStyle w:val="KopfzeileZchn"/>
          <w:rFonts w:asciiTheme="minorHAnsi" w:hAnsiTheme="minorHAnsi" w:cstheme="minorHAnsi"/>
        </w:rPr>
        <w:t>sind nur als Hilfe für die Redaktion zu verstehen. Bitte löschen Sie diese im Rahmen der Endredaktion!</w:t>
      </w:r>
    </w:p>
    <w:p w14:paraId="28A548C1" w14:textId="4635DE52" w:rsidR="00140479" w:rsidRPr="00D213A1" w:rsidRDefault="00A55853">
      <w:pPr>
        <w:spacing w:line="276" w:lineRule="auto"/>
        <w:rPr>
          <w:rFonts w:asciiTheme="minorHAnsi" w:eastAsiaTheme="majorEastAsia" w:hAnsiTheme="minorHAnsi" w:cstheme="minorHAnsi"/>
          <w:smallCaps/>
        </w:rPr>
      </w:pPr>
      <w:r w:rsidRPr="001A17FC">
        <w:rPr>
          <w:rFonts w:asciiTheme="minorHAnsi" w:hAnsiTheme="minorHAnsi" w:cstheme="minorHAnsi"/>
          <w:b/>
          <w:i/>
          <w:smallCaps/>
          <w:color w:val="FF0000"/>
          <w:highlight w:val="lightGray"/>
        </w:rPr>
        <w:t>Texteingabefelder</w:t>
      </w:r>
      <w:r w:rsidRPr="00D213A1">
        <w:rPr>
          <w:rFonts w:asciiTheme="minorHAnsi" w:hAnsiTheme="minorHAnsi" w:cstheme="minorHAnsi"/>
          <w:b/>
          <w:smallCaps/>
        </w:rPr>
        <w:t xml:space="preserve"> </w:t>
      </w:r>
      <w:r w:rsidRPr="00D213A1">
        <w:rPr>
          <w:rStyle w:val="KopfzeileZchn"/>
          <w:rFonts w:asciiTheme="minorHAnsi" w:hAnsiTheme="minorHAnsi" w:cstheme="minorHAnsi"/>
        </w:rPr>
        <w:t>sind an verschieden</w:t>
      </w:r>
      <w:r w:rsidR="00AA6DB7">
        <w:rPr>
          <w:rStyle w:val="KopfzeileZchn"/>
          <w:rFonts w:asciiTheme="minorHAnsi" w:hAnsiTheme="minorHAnsi" w:cstheme="minorHAnsi"/>
        </w:rPr>
        <w:t>en</w:t>
      </w:r>
      <w:r w:rsidRPr="00D213A1">
        <w:rPr>
          <w:rStyle w:val="KopfzeileZchn"/>
          <w:rFonts w:asciiTheme="minorHAnsi" w:hAnsiTheme="minorHAnsi" w:cstheme="minorHAnsi"/>
        </w:rPr>
        <w:t xml:space="preserve"> </w:t>
      </w:r>
      <w:r w:rsidR="001D0F5B" w:rsidRPr="00D213A1">
        <w:rPr>
          <w:rStyle w:val="KopfzeileZchn"/>
          <w:rFonts w:asciiTheme="minorHAnsi" w:hAnsiTheme="minorHAnsi" w:cstheme="minorHAnsi"/>
        </w:rPr>
        <w:t>S</w:t>
      </w:r>
      <w:r w:rsidRPr="00D213A1">
        <w:rPr>
          <w:rStyle w:val="KopfzeileZchn"/>
          <w:rFonts w:asciiTheme="minorHAnsi" w:hAnsiTheme="minorHAnsi" w:cstheme="minorHAnsi"/>
        </w:rPr>
        <w:t xml:space="preserve">tellen in diesem Dokument zu Ihrer Arbeitserleichterung hinterlegt. Sie erkennen sie an der </w:t>
      </w:r>
      <w:r w:rsidR="00E15462" w:rsidRPr="00D213A1">
        <w:rPr>
          <w:rStyle w:val="KopfzeileZchn"/>
          <w:rFonts w:asciiTheme="minorHAnsi" w:hAnsiTheme="minorHAnsi" w:cstheme="minorHAnsi"/>
        </w:rPr>
        <w:t>roten</w:t>
      </w:r>
      <w:r w:rsidRPr="00D213A1">
        <w:rPr>
          <w:rStyle w:val="KopfzeileZchn"/>
          <w:rFonts w:asciiTheme="minorHAnsi" w:hAnsiTheme="minorHAnsi" w:cstheme="minorHAnsi"/>
        </w:rPr>
        <w:t xml:space="preserve"> Schriftfarbe und dem Hinweis „</w:t>
      </w:r>
      <w:r w:rsidR="00E15462" w:rsidRPr="00D213A1">
        <w:rPr>
          <w:rStyle w:val="KopfzeileZchn"/>
          <w:rFonts w:asciiTheme="minorHAnsi" w:hAnsiTheme="minorHAnsi" w:cstheme="minorHAnsi"/>
        </w:rPr>
        <w:t>Bitte geben Sie hier folgende Informationen ein</w:t>
      </w:r>
      <w:r w:rsidRPr="00D213A1">
        <w:rPr>
          <w:rStyle w:val="KopfzeileZchn"/>
          <w:rFonts w:asciiTheme="minorHAnsi" w:hAnsiTheme="minorHAnsi" w:cstheme="minorHAnsi"/>
        </w:rPr>
        <w:t xml:space="preserve">“. </w:t>
      </w:r>
      <w:r w:rsidR="00DA3B37" w:rsidRPr="00D213A1">
        <w:rPr>
          <w:rStyle w:val="KopfzeileZchn"/>
          <w:rFonts w:asciiTheme="minorHAnsi" w:hAnsiTheme="minorHAnsi" w:cstheme="minorHAnsi"/>
        </w:rPr>
        <w:t>W</w:t>
      </w:r>
      <w:r w:rsidRPr="00D213A1">
        <w:rPr>
          <w:rStyle w:val="KopfzeileZchn"/>
          <w:rFonts w:asciiTheme="minorHAnsi" w:hAnsiTheme="minorHAnsi" w:cstheme="minorHAnsi"/>
        </w:rPr>
        <w:t>enn Sie in ein Textfeld klicken, erscheint direkt über dem Textfeld eine kleine Registerkarte mit einem Hinweis, was Sie in das Feld eintragen können.</w:t>
      </w:r>
    </w:p>
    <w:p w14:paraId="1425C35D" w14:textId="77777777" w:rsidR="008A1848" w:rsidRPr="00D213A1" w:rsidRDefault="008A1848" w:rsidP="0029284B">
      <w:pPr>
        <w:rPr>
          <w:ins w:id="0" w:author="Sabine Erstling" w:date="2018-08-31T16:32:00Z"/>
          <w:rFonts w:asciiTheme="minorHAnsi" w:hAnsiTheme="minorHAnsi" w:cstheme="minorHAnsi"/>
        </w:rPr>
        <w:sectPr w:rsidR="008A1848" w:rsidRPr="00D213A1" w:rsidSect="00EA5A1B">
          <w:footerReference w:type="even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25A85E2" w14:textId="0C14D72C" w:rsidR="00601041" w:rsidRPr="00D213A1" w:rsidRDefault="00601041" w:rsidP="00C013FF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Toc49517873"/>
      <w:r w:rsidRPr="00D213A1">
        <w:rPr>
          <w:rFonts w:asciiTheme="minorHAnsi" w:hAnsiTheme="minorHAnsi" w:cstheme="minorHAnsi"/>
        </w:rPr>
        <w:lastRenderedPageBreak/>
        <w:t>Herausgebe</w:t>
      </w:r>
      <w:r w:rsidR="00BE37EE">
        <w:rPr>
          <w:rFonts w:asciiTheme="minorHAnsi" w:hAnsiTheme="minorHAnsi" w:cstheme="minorHAnsi"/>
        </w:rPr>
        <w:t>nde</w:t>
      </w:r>
      <w:bookmarkEnd w:id="1"/>
    </w:p>
    <w:p w14:paraId="35CEE581" w14:textId="77777777" w:rsidR="00601041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</w:p>
    <w:p w14:paraId="3119ABC0" w14:textId="5E027B59" w:rsidR="00230229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 xml:space="preserve">Federführende Fachgesellschaft </w:t>
      </w:r>
    </w:p>
    <w:p w14:paraId="2042EF48" w14:textId="77777777" w:rsidR="005C0A73" w:rsidRPr="00D213A1" w:rsidRDefault="005C0A73" w:rsidP="0060104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7F70E27A" w14:textId="51FBCF4E" w:rsidR="00F1395B" w:rsidRPr="00D213A1" w:rsidRDefault="00F1395B" w:rsidP="00F1395B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</w:p>
    <w:p w14:paraId="5D474B65" w14:textId="4B98CE61" w:rsidR="00601041" w:rsidRPr="00D213A1" w:rsidRDefault="005C0A73" w:rsidP="0060104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hier Namen und Kontakt der federführenden FG – bei mehrfacher Federführung bitte aller federführenden FG. </w:t>
      </w:r>
    </w:p>
    <w:p w14:paraId="42D0C565" w14:textId="7F782DBD" w:rsidR="00601041" w:rsidRPr="00D213A1" w:rsidRDefault="00601041" w:rsidP="007E3CBB">
      <w:pPr>
        <w:rPr>
          <w:rFonts w:asciiTheme="minorHAnsi" w:hAnsiTheme="minorHAnsi" w:cstheme="minorHAnsi"/>
        </w:rPr>
      </w:pPr>
    </w:p>
    <w:p w14:paraId="12ADDFE6" w14:textId="2CACD49B" w:rsidR="009635E3" w:rsidRPr="00D213A1" w:rsidRDefault="00233463" w:rsidP="00EF3A89">
      <w:pPr>
        <w:spacing w:line="276" w:lineRule="auto"/>
        <w:rPr>
          <w:rFonts w:asciiTheme="minorHAnsi" w:hAnsiTheme="minorHAnsi" w:cstheme="minorHAnsi"/>
          <w:b/>
          <w:i/>
        </w:rPr>
      </w:pPr>
      <w:r w:rsidRPr="00D213A1">
        <w:rPr>
          <w:rFonts w:asciiTheme="minorHAnsi" w:hAnsiTheme="minorHAnsi" w:cstheme="minorHAnsi"/>
          <w:b/>
          <w:i/>
        </w:rPr>
        <w:t>Bitte wie folgt zitieren:</w:t>
      </w:r>
    </w:p>
    <w:p w14:paraId="33550881" w14:textId="77777777" w:rsidR="009635E3" w:rsidRPr="00D213A1" w:rsidRDefault="009635E3" w:rsidP="009635E3">
      <w:pPr>
        <w:rPr>
          <w:rFonts w:asciiTheme="minorHAnsi" w:hAnsiTheme="minorHAnsi" w:cstheme="minorHAnsi"/>
          <w:color w:val="000000"/>
        </w:rPr>
      </w:pPr>
    </w:p>
    <w:p w14:paraId="12245476" w14:textId="13F80478" w:rsidR="0005249F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proofErr w:type="spellStart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proofErr w:type="spellEnd"/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03412F4" w14:textId="4BACCA21" w:rsidR="009635E3" w:rsidRPr="00D213A1" w:rsidRDefault="0005249F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ederführende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achgesellschaft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48C80F87" w14:textId="76A09A0B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Titel der Leitlinie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3E0895AB" w14:textId="6DBAEA94" w:rsidR="009635E3" w:rsidRPr="00D213A1" w:rsidRDefault="003C4FBC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Auflage/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Version Datum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A62A2FA" w14:textId="4C5505AE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Verfügbar unter: Link zur Seite Der Leitlinie bei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AWMF</w:t>
      </w:r>
    </w:p>
    <w:p w14:paraId="65133333" w14:textId="44BE2A24" w:rsidR="009635E3" w:rsidRPr="00D213A1" w:rsidRDefault="00AC1AA0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Zugriff 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am (Datum)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5BFDA2D5" w14:textId="516A69A7" w:rsidR="0029284B" w:rsidRPr="00D213A1" w:rsidRDefault="0029284B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sdt>
      <w:sdtPr>
        <w:rPr>
          <w:rStyle w:val="Formatvorlage4"/>
          <w:rFonts w:asciiTheme="minorHAnsi" w:hAnsiTheme="minorHAnsi" w:cstheme="minorHAnsi"/>
          <w:highlight w:val="lightGray"/>
        </w:rPr>
        <w:alias w:val="Bitte geben Sie Ihre Daten ein (Bsp. siehe Zitierweise)"/>
        <w:tag w:val="Bitte geben Sie Ihre Daten ein (Bsp. siehe Zitierweise)"/>
        <w:id w:val="-1334830293"/>
        <w:placeholder>
          <w:docPart w:val="DA537E1ACA3C44E9A611C40A86154EAE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7A641038" w14:textId="198A5996" w:rsidR="00087A52" w:rsidRPr="00D213A1" w:rsidRDefault="00627E7F" w:rsidP="00EF3A89">
          <w:pPr>
            <w:spacing w:line="276" w:lineRule="auto"/>
            <w:rPr>
              <w:rFonts w:asciiTheme="minorHAnsi" w:hAnsiTheme="minorHAnsi" w:cstheme="minorHAnsi"/>
              <w:color w:val="FF0000"/>
              <w:highlight w:val="lightGray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sdtContent>
    </w:sdt>
    <w:p w14:paraId="1773A7BF" w14:textId="77777777" w:rsidR="0029284B" w:rsidRPr="00D213A1" w:rsidRDefault="0029284B" w:rsidP="0029284B">
      <w:pPr>
        <w:rPr>
          <w:rFonts w:asciiTheme="minorHAnsi" w:hAnsiTheme="minorHAnsi" w:cstheme="minorHAnsi"/>
        </w:rPr>
      </w:pPr>
    </w:p>
    <w:p w14:paraId="62B81BF0" w14:textId="77777777" w:rsidR="000C4AD8" w:rsidRDefault="000C4AD8">
      <w:pPr>
        <w:spacing w:after="200" w:line="276" w:lineRule="auto"/>
        <w:rPr>
          <w:rFonts w:asciiTheme="minorHAnsi" w:hAnsiTheme="minorHAnsi" w:cstheme="minorHAnsi"/>
        </w:rPr>
      </w:pPr>
    </w:p>
    <w:p w14:paraId="205B47A5" w14:textId="77777777" w:rsidR="000C4AD8" w:rsidRPr="00E60FF6" w:rsidRDefault="000C4AD8" w:rsidP="000C4AD8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2" w:name="_Toc33524192"/>
      <w:bookmarkStart w:id="3" w:name="_Toc49517874"/>
      <w:r w:rsidRPr="00E60FF6">
        <w:rPr>
          <w:rFonts w:asciiTheme="minorHAnsi" w:hAnsiTheme="minorHAnsi" w:cstheme="minorHAnsi"/>
        </w:rPr>
        <w:t>Was gibt es Neues?</w:t>
      </w:r>
      <w:bookmarkEnd w:id="2"/>
      <w:bookmarkEnd w:id="3"/>
    </w:p>
    <w:p w14:paraId="68D837AA" w14:textId="77777777" w:rsidR="000C4AD8" w:rsidRPr="00E60FF6" w:rsidRDefault="000C4AD8" w:rsidP="000C4AD8">
      <w:pPr>
        <w:rPr>
          <w:rFonts w:asciiTheme="minorHAnsi" w:hAnsiTheme="minorHAnsi" w:cstheme="minorHAnsi"/>
          <w:b/>
        </w:rPr>
      </w:pPr>
    </w:p>
    <w:p w14:paraId="49DC73D6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Erläuterung: bitte nennen sie hier alle wesentlichen Neuerungen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aktualisierung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mit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hinweis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auf überarbeitete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kapitel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>/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empfehlungen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vorherigen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auflage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leitlinie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2954B4FB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b/>
          <w:i/>
          <w:smallCaps/>
          <w:highlight w:val="lightGray"/>
        </w:rPr>
      </w:pPr>
      <w:r w:rsidRPr="00E60FF6">
        <w:rPr>
          <w:rFonts w:asciiTheme="minorHAnsi" w:hAnsiTheme="minorHAnsi" w:cstheme="minorHAnsi"/>
          <w:b/>
          <w:i/>
          <w:smallCaps/>
          <w:highlight w:val="lightGray"/>
        </w:rPr>
        <w:t>Falls es sich um eine Ersterstellung einer LL handelt entfällt dieser Punkt.</w:t>
      </w:r>
    </w:p>
    <w:p w14:paraId="31AFCBA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an, was es Neues gibt."/>
        <w:tag w:val="Neues"/>
        <w:id w:val="83894011"/>
        <w:placeholder>
          <w:docPart w:val="A40CE10638804C9AB93EB2459B286637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66B226FF" w14:textId="17E1AD6D" w:rsidR="000C4AD8" w:rsidRPr="002235A8" w:rsidRDefault="000C4AD8" w:rsidP="002235A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sdtContent>
    </w:sdt>
    <w:p w14:paraId="5B8EF926" w14:textId="77777777" w:rsidR="000C4AD8" w:rsidRPr="00E60FF6" w:rsidRDefault="000C4AD8" w:rsidP="000C4AD8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4" w:name="_Toc33524193"/>
      <w:bookmarkStart w:id="5" w:name="_Toc49517875"/>
      <w:r w:rsidRPr="00E60FF6">
        <w:rPr>
          <w:rFonts w:asciiTheme="minorHAnsi" w:hAnsiTheme="minorHAnsi" w:cstheme="minorHAnsi"/>
        </w:rPr>
        <w:t>Die wichtigsten Empfehlungen auf einen Blick</w:t>
      </w:r>
      <w:bookmarkEnd w:id="4"/>
      <w:bookmarkEnd w:id="5"/>
      <w:r w:rsidRPr="00E60FF6">
        <w:rPr>
          <w:rFonts w:asciiTheme="minorHAnsi" w:hAnsiTheme="minorHAnsi" w:cstheme="minorHAnsi"/>
        </w:rPr>
        <w:t xml:space="preserve"> </w:t>
      </w:r>
    </w:p>
    <w:p w14:paraId="6A746C2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Ihre einzelnen Empfehlungen an"/>
        <w:tag w:val="Empfehlungen"/>
        <w:id w:val="609006715"/>
        <w:placeholder>
          <w:docPart w:val="1869D21D331D4BC5B5181727421F05CB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0F6685AA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sdtContent>
    </w:sdt>
    <w:p w14:paraId="39C80C33" w14:textId="77777777" w:rsidR="00384D14" w:rsidRDefault="000C4AD8" w:rsidP="004F34B4">
      <w:pPr>
        <w:spacing w:after="200" w:line="276" w:lineRule="auto"/>
        <w:rPr>
          <w:noProof/>
        </w:rPr>
      </w:pPr>
      <w:r w:rsidRPr="00D213A1">
        <w:rPr>
          <w:rFonts w:asciiTheme="minorHAnsi" w:hAnsiTheme="minorHAnsi" w:cstheme="minorHAnsi"/>
        </w:rPr>
        <w:t xml:space="preserve"> </w:t>
      </w:r>
      <w:r w:rsidR="005C0A73" w:rsidRPr="00D213A1">
        <w:rPr>
          <w:rFonts w:asciiTheme="minorHAnsi" w:hAnsiTheme="minorHAnsi" w:cstheme="minorHAnsi"/>
        </w:rPr>
        <w:br w:type="page"/>
      </w:r>
      <w:r w:rsidR="004F34B4">
        <w:rPr>
          <w:rFonts w:asciiTheme="minorHAnsi" w:hAnsiTheme="minorHAnsi" w:cstheme="minorHAnsi"/>
          <w:highlight w:val="lightGray"/>
        </w:rPr>
        <w:fldChar w:fldCharType="begin"/>
      </w:r>
      <w:r w:rsidR="004F34B4">
        <w:rPr>
          <w:rFonts w:asciiTheme="minorHAnsi" w:hAnsiTheme="minorHAnsi" w:cstheme="minorHAnsi"/>
          <w:highlight w:val="lightGray"/>
        </w:rPr>
        <w:instrText xml:space="preserve"> TOC \o "1-3" \h \z \u </w:instrText>
      </w:r>
      <w:r w:rsidR="004F34B4">
        <w:rPr>
          <w:rFonts w:asciiTheme="minorHAnsi" w:hAnsiTheme="minorHAnsi" w:cstheme="minorHAnsi"/>
          <w:highlight w:val="lightGray"/>
        </w:rPr>
        <w:fldChar w:fldCharType="separate"/>
      </w:r>
    </w:p>
    <w:p w14:paraId="4A88CB61" w14:textId="0A764EC8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3" w:history="1">
        <w:r w:rsidR="00384D14" w:rsidRPr="00710ACB">
          <w:rPr>
            <w:rStyle w:val="Hyperlink"/>
            <w:rFonts w:eastAsiaTheme="majorEastAsia" w:cstheme="minorHAnsi"/>
            <w:noProof/>
          </w:rPr>
          <w:t>Herausgebende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7CEF33AF" w14:textId="0E93DD31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4" w:history="1">
        <w:r w:rsidR="00384D14" w:rsidRPr="00710ACB">
          <w:rPr>
            <w:rStyle w:val="Hyperlink"/>
            <w:rFonts w:eastAsiaTheme="majorEastAsia" w:cstheme="minorHAnsi"/>
            <w:noProof/>
          </w:rPr>
          <w:t>Was gibt es Neues?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7F9EAC8B" w14:textId="6C98DE90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5" w:history="1">
        <w:r w:rsidR="00384D14" w:rsidRPr="00710ACB">
          <w:rPr>
            <w:rStyle w:val="Hyperlink"/>
            <w:rFonts w:eastAsiaTheme="majorEastAsia" w:cstheme="minorHAnsi"/>
            <w:noProof/>
          </w:rPr>
          <w:t>Die wichtigsten Empfehlungen auf einen Blick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</w:t>
        </w:r>
        <w:r w:rsidR="00384D14">
          <w:rPr>
            <w:noProof/>
            <w:webHidden/>
          </w:rPr>
          <w:fldChar w:fldCharType="end"/>
        </w:r>
      </w:hyperlink>
    </w:p>
    <w:p w14:paraId="054E46F6" w14:textId="5889833C" w:rsidR="00384D14" w:rsidRDefault="00DD6A31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76" w:history="1">
        <w:r w:rsidR="00384D14" w:rsidRPr="00710ACB">
          <w:rPr>
            <w:rStyle w:val="Hyperlink"/>
            <w:rFonts w:eastAsiaTheme="majorEastAsia" w:cstheme="minorHAnsi"/>
            <w:noProof/>
          </w:rPr>
          <w:t>1.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Geltungsbereich und Zweck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27050597" w14:textId="7AD1E52A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7" w:history="1">
        <w:r w:rsidR="00384D14" w:rsidRPr="00710ACB">
          <w:rPr>
            <w:rStyle w:val="Hyperlink"/>
            <w:rFonts w:eastAsiaTheme="majorEastAsia" w:cstheme="minorHAnsi"/>
            <w:noProof/>
          </w:rPr>
          <w:t>1.1 Zielsetzung und Fragestellung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06B42A81" w14:textId="0A6357C2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8" w:history="1">
        <w:r w:rsidR="00384D14" w:rsidRPr="00710ACB">
          <w:rPr>
            <w:rStyle w:val="Hyperlink"/>
            <w:rFonts w:eastAsiaTheme="majorEastAsia" w:cstheme="minorHAnsi"/>
            <w:noProof/>
          </w:rPr>
          <w:t>1.2 Versorgungsbereich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48CF56A1" w14:textId="158B5A2B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79" w:history="1">
        <w:r w:rsidR="00384D14" w:rsidRPr="00710ACB">
          <w:rPr>
            <w:rStyle w:val="Hyperlink"/>
            <w:rFonts w:eastAsiaTheme="majorEastAsia" w:cstheme="minorHAnsi"/>
            <w:noProof/>
          </w:rPr>
          <w:t>1.3 Patient*innenzielgruppe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_Toc49517879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53B2811" w14:textId="3BA37D24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0" w:history="1">
        <w:r w:rsidR="00384D14" w:rsidRPr="00710ACB">
          <w:rPr>
            <w:rStyle w:val="Hyperlink"/>
            <w:rFonts w:eastAsiaTheme="majorEastAsia" w:cstheme="minorHAnsi"/>
            <w:noProof/>
          </w:rPr>
          <w:t>1.4 Adressaten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97CFC40" w14:textId="6ECD5E00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1" w:history="1">
        <w:r w:rsidR="00384D14" w:rsidRPr="00710ACB">
          <w:rPr>
            <w:rStyle w:val="Hyperlink"/>
            <w:rFonts w:eastAsiaTheme="majorEastAsia" w:cstheme="minorHAnsi"/>
            <w:noProof/>
          </w:rPr>
          <w:t>1.5 Weitere Dokumente zu dieser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2AE6088E" w14:textId="1830FB94" w:rsidR="00384D14" w:rsidRDefault="00DD6A31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2" w:history="1">
        <w:r w:rsidR="00384D14" w:rsidRPr="00710ACB">
          <w:rPr>
            <w:rStyle w:val="Hyperlink"/>
            <w:rFonts w:eastAsiaTheme="majorEastAsia" w:cstheme="minorHAnsi"/>
            <w:noProof/>
          </w:rPr>
          <w:t>2.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Beispielkapitel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_Toc49517882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3</w:t>
        </w:r>
        <w:r w:rsidR="00384D14">
          <w:rPr>
            <w:noProof/>
            <w:webHidden/>
          </w:rPr>
          <w:fldChar w:fldCharType="end"/>
        </w:r>
      </w:hyperlink>
    </w:p>
    <w:p w14:paraId="55E2F93D" w14:textId="14F3DDC5" w:rsidR="00384D14" w:rsidRDefault="00DD6A31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3" w:history="1">
        <w:r w:rsidR="00384D14" w:rsidRPr="00710ACB">
          <w:rPr>
            <w:rStyle w:val="Hyperlink"/>
            <w:rFonts w:eastAsiaTheme="majorEastAsia" w:cstheme="minorHAnsi"/>
            <w:noProof/>
          </w:rPr>
          <w:t>3.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Wichtige Forschungsfragen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7F808833" w14:textId="20EC759B" w:rsidR="00384D14" w:rsidRDefault="00DD6A31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4" w:history="1">
        <w:r w:rsidR="00384D14" w:rsidRPr="00710ACB">
          <w:rPr>
            <w:rStyle w:val="Hyperlink"/>
            <w:rFonts w:eastAsiaTheme="majorEastAsia" w:cstheme="minorHAnsi"/>
            <w:noProof/>
          </w:rPr>
          <w:t>4.</w:t>
        </w:r>
        <w:r w:rsidR="00384D14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384D14" w:rsidRPr="00710ACB">
          <w:rPr>
            <w:rStyle w:val="Hyperlink"/>
            <w:rFonts w:eastAsiaTheme="majorEastAsia" w:cstheme="minorHAnsi"/>
            <w:noProof/>
          </w:rPr>
          <w:t>Zusammensetzung der Leitliniengruppe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00F61414" w14:textId="075459D2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5" w:history="1">
        <w:r w:rsidR="00384D14" w:rsidRPr="00710ACB">
          <w:rPr>
            <w:rStyle w:val="Hyperlink"/>
            <w:rFonts w:eastAsiaTheme="majorEastAsia" w:cstheme="minorHAnsi"/>
            <w:noProof/>
          </w:rPr>
          <w:t>4.1 Leitlinienkoordinator*in/Ansprechpartner*in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6</w:t>
        </w:r>
        <w:r w:rsidR="00384D14">
          <w:rPr>
            <w:noProof/>
            <w:webHidden/>
          </w:rPr>
          <w:fldChar w:fldCharType="end"/>
        </w:r>
      </w:hyperlink>
    </w:p>
    <w:p w14:paraId="7B6CE701" w14:textId="74E023E2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6" w:history="1">
        <w:r w:rsidR="00384D14" w:rsidRPr="00710ACB">
          <w:rPr>
            <w:rStyle w:val="Hyperlink"/>
            <w:rFonts w:eastAsiaTheme="majorEastAsia"/>
            <w:noProof/>
          </w:rPr>
          <w:t>4.2. Beteiligte Fachgesellschaften und Organisationen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7</w:t>
        </w:r>
        <w:r w:rsidR="00384D14">
          <w:rPr>
            <w:noProof/>
            <w:webHidden/>
          </w:rPr>
          <w:fldChar w:fldCharType="end"/>
        </w:r>
      </w:hyperlink>
    </w:p>
    <w:p w14:paraId="1BE703DB" w14:textId="49A0D1C5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7" w:history="1">
        <w:r w:rsidR="00384D14" w:rsidRPr="00710ACB">
          <w:rPr>
            <w:rStyle w:val="Hyperlink"/>
            <w:rFonts w:eastAsiaTheme="majorEastAsia"/>
            <w:noProof/>
          </w:rPr>
          <w:t>4.3 Patient*innen/Büger*innenbeteiligung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7</w:t>
        </w:r>
        <w:r w:rsidR="00384D14">
          <w:rPr>
            <w:noProof/>
            <w:webHidden/>
          </w:rPr>
          <w:fldChar w:fldCharType="end"/>
        </w:r>
      </w:hyperlink>
    </w:p>
    <w:p w14:paraId="088BBC8F" w14:textId="3EFD82FE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88" w:history="1">
        <w:r w:rsidR="00384D14" w:rsidRPr="00710ACB">
          <w:rPr>
            <w:rStyle w:val="Hyperlink"/>
            <w:rFonts w:eastAsiaTheme="majorEastAsia"/>
            <w:noProof/>
          </w:rPr>
          <w:t>4.4 Methodische Begleitung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73CD5ED0" w14:textId="27769C87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89" w:history="1">
        <w:r w:rsidR="00384D14" w:rsidRPr="00710ACB">
          <w:rPr>
            <w:rStyle w:val="Hyperlink"/>
            <w:rFonts w:eastAsiaTheme="majorEastAsia"/>
            <w:noProof/>
          </w:rPr>
          <w:t>5. Informationen zu dieser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_Toc49517889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28BB397D" w14:textId="4E1EAACD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0" w:history="1">
        <w:r w:rsidR="00384D14" w:rsidRPr="00710ACB">
          <w:rPr>
            <w:rStyle w:val="Hyperlink"/>
            <w:rFonts w:eastAsiaTheme="majorEastAsia"/>
            <w:noProof/>
          </w:rPr>
          <w:t>5.1 Methodische Grundlagen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319947DA" w14:textId="43B515A3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1" w:history="1">
        <w:r w:rsidR="00384D14" w:rsidRPr="00710ACB">
          <w:rPr>
            <w:rStyle w:val="Hyperlink"/>
            <w:rFonts w:eastAsiaTheme="majorEastAsia"/>
            <w:noProof/>
          </w:rPr>
          <w:t>5.2 Systematische Recherche und Auswahl der Evidenz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60664F0F" w14:textId="03C6DECA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2" w:history="1">
        <w:r w:rsidR="00384D14" w:rsidRPr="00710ACB">
          <w:rPr>
            <w:rStyle w:val="Hyperlink"/>
            <w:rFonts w:eastAsiaTheme="majorEastAsia"/>
            <w:noProof/>
          </w:rPr>
          <w:t>5.3 Kritische Bewertung der Evidenz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_Toc49517892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8</w:t>
        </w:r>
        <w:r w:rsidR="00384D14">
          <w:rPr>
            <w:noProof/>
            <w:webHidden/>
          </w:rPr>
          <w:fldChar w:fldCharType="end"/>
        </w:r>
      </w:hyperlink>
    </w:p>
    <w:p w14:paraId="4FF3DC9F" w14:textId="45849104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3" w:history="1">
        <w:r w:rsidR="00384D14" w:rsidRPr="00710ACB">
          <w:rPr>
            <w:rStyle w:val="Hyperlink"/>
            <w:rFonts w:eastAsiaTheme="majorEastAsia" w:cstheme="minorHAnsi"/>
            <w:noProof/>
          </w:rPr>
          <w:t>5.4 Konsensfindung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_Toc49517893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9</w:t>
        </w:r>
        <w:r w:rsidR="00384D14">
          <w:rPr>
            <w:noProof/>
            <w:webHidden/>
          </w:rPr>
          <w:fldChar w:fldCharType="end"/>
        </w:r>
      </w:hyperlink>
    </w:p>
    <w:p w14:paraId="5963A85C" w14:textId="122CA38A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4" w:history="1">
        <w:r w:rsidR="00384D14" w:rsidRPr="00710ACB">
          <w:rPr>
            <w:rStyle w:val="Hyperlink"/>
            <w:rFonts w:eastAsiaTheme="majorEastAsia" w:cstheme="minorHAnsi"/>
            <w:noProof/>
          </w:rPr>
          <w:t>5.5 Empfehlungsgraduierung und Feststellung der Konsensstärke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_Toc49517894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9</w:t>
        </w:r>
        <w:r w:rsidR="00384D14">
          <w:rPr>
            <w:noProof/>
            <w:webHidden/>
          </w:rPr>
          <w:fldChar w:fldCharType="end"/>
        </w:r>
      </w:hyperlink>
    </w:p>
    <w:p w14:paraId="5F3EC123" w14:textId="442106E9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5" w:history="1">
        <w:r w:rsidR="00384D14" w:rsidRPr="00710ACB">
          <w:rPr>
            <w:rStyle w:val="Hyperlink"/>
            <w:rFonts w:eastAsiaTheme="majorEastAsia" w:cstheme="minorHAnsi"/>
            <w:noProof/>
          </w:rPr>
          <w:t>6. Redaktionelle Unabhängigkeit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_Toc49517895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05845541" w14:textId="695DEE34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6" w:history="1">
        <w:r w:rsidR="00384D14" w:rsidRPr="00710ACB">
          <w:rPr>
            <w:rStyle w:val="Hyperlink"/>
            <w:rFonts w:eastAsiaTheme="majorEastAsia" w:cstheme="minorHAnsi"/>
            <w:noProof/>
          </w:rPr>
          <w:t>6.1 Finanzierung der Leitlinie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_Toc49517896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40C7438E" w14:textId="2A3969CB" w:rsidR="00384D14" w:rsidRDefault="00DD6A31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7897" w:history="1">
        <w:r w:rsidR="00384D14" w:rsidRPr="00710ACB">
          <w:rPr>
            <w:rStyle w:val="Hyperlink"/>
            <w:rFonts w:eastAsiaTheme="majorEastAsia" w:cstheme="minorHAnsi"/>
            <w:noProof/>
          </w:rPr>
          <w:t>6.2 Darlegung von Interessen und Umgang mit Interessenkonflikten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_Toc49517897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10</w:t>
        </w:r>
        <w:r w:rsidR="00384D14">
          <w:rPr>
            <w:noProof/>
            <w:webHidden/>
          </w:rPr>
          <w:fldChar w:fldCharType="end"/>
        </w:r>
      </w:hyperlink>
    </w:p>
    <w:p w14:paraId="3777671E" w14:textId="442DEB22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8" w:history="1">
        <w:r w:rsidR="00384D14" w:rsidRPr="00710ACB">
          <w:rPr>
            <w:rStyle w:val="Hyperlink"/>
            <w:rFonts w:eastAsiaTheme="majorEastAsia" w:cstheme="minorHAnsi"/>
            <w:noProof/>
          </w:rPr>
          <w:t>7. Externe Begutachtung und Verabschiedung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_Toc49517898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7ABBBD24" w14:textId="5E6212DA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899" w:history="1">
        <w:r w:rsidR="00384D14" w:rsidRPr="00710ACB">
          <w:rPr>
            <w:rStyle w:val="Hyperlink"/>
            <w:rFonts w:eastAsiaTheme="majorEastAsia" w:cstheme="minorHAnsi"/>
            <w:noProof/>
          </w:rPr>
          <w:t>8. Gültigkeitsdauer und Aktualisierungsverfahren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_Toc49517899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0F5406B7" w14:textId="2C82DF3C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900" w:history="1">
        <w:r w:rsidR="00384D14" w:rsidRPr="00710ACB">
          <w:rPr>
            <w:rStyle w:val="Hyperlink"/>
            <w:rFonts w:eastAsiaTheme="majorEastAsia" w:cstheme="minorHAnsi"/>
            <w:noProof/>
          </w:rPr>
          <w:t>9. Verwendete Abkürzungen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_Toc49517900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11</w:t>
        </w:r>
        <w:r w:rsidR="00384D14">
          <w:rPr>
            <w:noProof/>
            <w:webHidden/>
          </w:rPr>
          <w:fldChar w:fldCharType="end"/>
        </w:r>
      </w:hyperlink>
    </w:p>
    <w:p w14:paraId="25925F0B" w14:textId="22BE6CC0" w:rsidR="00384D14" w:rsidRDefault="00DD6A31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7901" w:history="1">
        <w:r w:rsidR="00384D14" w:rsidRPr="00710ACB">
          <w:rPr>
            <w:rStyle w:val="Hyperlink"/>
            <w:rFonts w:eastAsiaTheme="majorEastAsia" w:cstheme="minorHAnsi"/>
            <w:noProof/>
          </w:rPr>
          <w:t>10. Literaturverzeichnis</w:t>
        </w:r>
        <w:r w:rsidR="00384D14">
          <w:rPr>
            <w:noProof/>
            <w:webHidden/>
          </w:rPr>
          <w:tab/>
        </w:r>
        <w:r w:rsidR="00384D14">
          <w:rPr>
            <w:noProof/>
            <w:webHidden/>
          </w:rPr>
          <w:fldChar w:fldCharType="begin"/>
        </w:r>
        <w:r w:rsidR="00384D14">
          <w:rPr>
            <w:noProof/>
            <w:webHidden/>
          </w:rPr>
          <w:instrText xml:space="preserve"> PAGEREF _Toc49517901 \h </w:instrText>
        </w:r>
        <w:r w:rsidR="00384D14">
          <w:rPr>
            <w:noProof/>
            <w:webHidden/>
          </w:rPr>
        </w:r>
        <w:r w:rsidR="00384D14">
          <w:rPr>
            <w:noProof/>
            <w:webHidden/>
          </w:rPr>
          <w:fldChar w:fldCharType="separate"/>
        </w:r>
        <w:r w:rsidR="00167C98">
          <w:rPr>
            <w:noProof/>
            <w:webHidden/>
          </w:rPr>
          <w:t>12</w:t>
        </w:r>
        <w:r w:rsidR="00384D14">
          <w:rPr>
            <w:noProof/>
            <w:webHidden/>
          </w:rPr>
          <w:fldChar w:fldCharType="end"/>
        </w:r>
      </w:hyperlink>
    </w:p>
    <w:p w14:paraId="6414F1C0" w14:textId="604E4BE8" w:rsidR="004D3005" w:rsidRPr="00D213A1" w:rsidRDefault="004F34B4" w:rsidP="004F34B4">
      <w:pPr>
        <w:spacing w:after="200" w:line="276" w:lineRule="auto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fldChar w:fldCharType="end"/>
      </w:r>
    </w:p>
    <w:p w14:paraId="49F2500C" w14:textId="487872D6" w:rsidR="0048576E" w:rsidRPr="00D213A1" w:rsidRDefault="004D3005" w:rsidP="004D3005">
      <w:pPr>
        <w:pStyle w:val="berschrift1"/>
        <w:ind w:left="426" w:hanging="426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br w:type="column"/>
      </w:r>
      <w:bookmarkStart w:id="6" w:name="_Toc49517876"/>
      <w:r w:rsidR="0048576E" w:rsidRPr="00D213A1">
        <w:rPr>
          <w:rFonts w:asciiTheme="minorHAnsi" w:hAnsiTheme="minorHAnsi" w:cstheme="minorHAnsi"/>
        </w:rPr>
        <w:lastRenderedPageBreak/>
        <w:t>Geltungsbereich und Zweck</w:t>
      </w:r>
      <w:bookmarkEnd w:id="6"/>
    </w:p>
    <w:p w14:paraId="6FF5ACAE" w14:textId="0374897C" w:rsidR="0048576E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7" w:name="_Toc49517877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.1</w:t>
      </w:r>
      <w:r w:rsidR="00E32218" w:rsidRPr="00D213A1">
        <w:rPr>
          <w:rFonts w:asciiTheme="minorHAnsi" w:hAnsiTheme="minorHAnsi" w:cstheme="minorHAnsi"/>
        </w:rPr>
        <w:t xml:space="preserve"> </w:t>
      </w:r>
      <w:r w:rsidR="0048576E" w:rsidRPr="00D213A1">
        <w:rPr>
          <w:rFonts w:asciiTheme="minorHAnsi" w:hAnsiTheme="minorHAnsi" w:cstheme="minorHAnsi"/>
        </w:rPr>
        <w:t>Zielsetzung und Fragestellung</w:t>
      </w:r>
      <w:bookmarkEnd w:id="7"/>
    </w:p>
    <w:sdt>
      <w:sdtPr>
        <w:rPr>
          <w:rStyle w:val="Formatvorlage4"/>
          <w:rFonts w:asciiTheme="minorHAnsi" w:eastAsiaTheme="majorEastAsia" w:hAnsiTheme="minorHAnsi" w:cstheme="minorHAnsi"/>
        </w:rPr>
        <w:alias w:val="Bitte tragen Sie hier die Zielsetzung/Fragestellung der LL ein"/>
        <w:tag w:val="Ziel"/>
        <w:id w:val="-642186227"/>
        <w:placeholder>
          <w:docPart w:val="DFFFC349FE784DFA82F7F2B63D9E2701"/>
        </w:placeholder>
        <w:showingPlcHdr/>
      </w:sdtPr>
      <w:sdtEndPr>
        <w:rPr>
          <w:rStyle w:val="TextZchn"/>
          <w:bCs/>
          <w:color w:val="FF0000"/>
          <w:spacing w:val="20"/>
          <w:sz w:val="22"/>
          <w:szCs w:val="22"/>
          <w:lang w:eastAsia="en-US"/>
        </w:rPr>
      </w:sdtEndPr>
      <w:sdtContent>
        <w:p w14:paraId="2E62F951" w14:textId="7CB94769" w:rsidR="00A40304" w:rsidRPr="00D213A1" w:rsidRDefault="00D94C13" w:rsidP="00ED021D">
          <w:pPr>
            <w:rPr>
              <w:rFonts w:asciiTheme="minorHAnsi" w:hAnsiTheme="minorHAnsi" w:cstheme="minorHAnsi"/>
              <w:color w:val="FF0000"/>
            </w:rPr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sdtContent>
    </w:sdt>
    <w:p w14:paraId="63C2CBED" w14:textId="42393536" w:rsidR="00EE5112" w:rsidRPr="00D213A1" w:rsidRDefault="0029284B" w:rsidP="0064077E">
      <w:pPr>
        <w:pStyle w:val="berschrift2"/>
        <w:ind w:left="142" w:hanging="14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8" w:name="_Toc49517878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>.2</w:t>
      </w:r>
      <w:r w:rsidR="00E32218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Versorgungsbereich</w:t>
      </w:r>
      <w:bookmarkEnd w:id="8"/>
    </w:p>
    <w:p w14:paraId="15A071CA" w14:textId="77107444" w:rsidR="00A40304" w:rsidRPr="00D213A1" w:rsidRDefault="00DD6A31" w:rsidP="00ED021D">
      <w:pPr>
        <w:rPr>
          <w:rFonts w:asciiTheme="minorHAnsi" w:hAnsiTheme="minorHAnsi" w:cstheme="minorHAnsi"/>
          <w:color w:val="FF0000"/>
          <w:lang w:eastAsia="en-US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spezifizieren (ambulant/stationär, Diagnose/Therapie etc)"/>
          <w:tag w:val="Versorgungsbereich"/>
          <w:id w:val="-1355108630"/>
          <w:placeholder>
            <w:docPart w:val="F6FA05FAB2A947F79E3B824BA2542A9C"/>
          </w:placeholder>
          <w:showingPlcHdr/>
        </w:sdtPr>
        <w:sdtEndPr>
          <w:rPr>
            <w:rStyle w:val="TextZchn"/>
            <w:bCs/>
            <w:color w:val="FF0000"/>
            <w:spacing w:val="20"/>
            <w:sz w:val="22"/>
            <w:szCs w:val="22"/>
            <w:lang w:eastAsia="en-US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sdtContent>
      </w:sdt>
    </w:p>
    <w:p w14:paraId="02506618" w14:textId="3E7631C3" w:rsidR="00EE5112" w:rsidRPr="00D213A1" w:rsidRDefault="0029284B" w:rsidP="005C0A73">
      <w:pPr>
        <w:pStyle w:val="berschrift2"/>
        <w:ind w:hanging="79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9" w:name="_Toc49517879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.3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Patient</w:t>
      </w:r>
      <w:r w:rsidR="007E2417">
        <w:rPr>
          <w:rStyle w:val="TextZchn"/>
          <w:rFonts w:asciiTheme="minorHAnsi" w:hAnsiTheme="minorHAnsi" w:cstheme="minorHAnsi"/>
          <w:spacing w:val="0"/>
          <w:szCs w:val="26"/>
        </w:rPr>
        <w:t>*</w:t>
      </w:r>
      <w:r w:rsidR="00C14C2E">
        <w:rPr>
          <w:rStyle w:val="TextZchn"/>
          <w:rFonts w:asciiTheme="minorHAnsi" w:hAnsiTheme="minorHAnsi" w:cstheme="minorHAnsi"/>
          <w:spacing w:val="0"/>
          <w:szCs w:val="26"/>
        </w:rPr>
        <w:t>i</w:t>
      </w:r>
      <w:r w:rsidR="007E2417">
        <w:rPr>
          <w:rStyle w:val="TextZchn"/>
          <w:rFonts w:asciiTheme="minorHAnsi" w:hAnsiTheme="minorHAnsi" w:cstheme="minorHAnsi"/>
          <w:spacing w:val="0"/>
          <w:szCs w:val="26"/>
        </w:rPr>
        <w:t>nnen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zielgruppe</w:t>
      </w:r>
      <w:bookmarkEnd w:id="9"/>
    </w:p>
    <w:p w14:paraId="3CEB052E" w14:textId="7D5CEF57" w:rsidR="00A40304" w:rsidRPr="00D213A1" w:rsidRDefault="00DD6A31" w:rsidP="00231AF4">
      <w:pPr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inorHAnsi" w:hAnsiTheme="minorHAnsi" w:cstheme="minorHAnsi"/>
          </w:rPr>
          <w:alias w:val="Die Leitlinie richtet sich an folgende Patient*innen"/>
          <w:tag w:val="Patientenzielgruppe"/>
          <w:id w:val="735446386"/>
          <w:placeholder>
            <w:docPart w:val="F3AA18C018F942BFA8D1FEA8D4CF314B"/>
          </w:placeholder>
        </w:sdtPr>
        <w:sdtEndPr>
          <w:rPr>
            <w:rStyle w:val="TextZchn"/>
            <w:color w:val="FF0000"/>
            <w:spacing w:val="20"/>
            <w:sz w:val="22"/>
            <w:szCs w:val="22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 xml:space="preserve">Bitte geben Sie hier </w:t>
          </w:r>
          <w:proofErr w:type="gramStart"/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die Patient</w:t>
          </w:r>
          <w:proofErr w:type="gramEnd"/>
          <w:r w:rsidR="0084132C">
            <w:rPr>
              <w:rStyle w:val="Platzhaltertext"/>
              <w:rFonts w:asciiTheme="minorHAnsi" w:hAnsiTheme="minorHAnsi" w:cstheme="minorHAnsi"/>
              <w:b/>
              <w:color w:val="FF0000"/>
            </w:rPr>
            <w:t>*</w:t>
          </w:r>
          <w:r w:rsidR="00C14C2E">
            <w:rPr>
              <w:rStyle w:val="Platzhaltertext"/>
              <w:rFonts w:asciiTheme="minorHAnsi" w:hAnsiTheme="minorHAnsi" w:cstheme="minorHAnsi"/>
              <w:b/>
              <w:color w:val="FF0000"/>
            </w:rPr>
            <w:t>i</w:t>
          </w:r>
          <w:r w:rsidR="0084132C">
            <w:rPr>
              <w:rStyle w:val="Platzhaltertext"/>
              <w:rFonts w:asciiTheme="minorHAnsi" w:hAnsiTheme="minorHAnsi" w:cstheme="minorHAnsi"/>
              <w:b/>
              <w:color w:val="FF0000"/>
            </w:rPr>
            <w:t>nnen</w:t>
          </w:r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an.</w:t>
          </w:r>
        </w:sdtContent>
      </w:sdt>
    </w:p>
    <w:p w14:paraId="226E5E49" w14:textId="02BDCB51" w:rsidR="0067251D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10" w:name="_Toc49517880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.4</w:t>
      </w:r>
      <w:r w:rsidR="00E32218" w:rsidRPr="00D213A1">
        <w:rPr>
          <w:rFonts w:asciiTheme="minorHAnsi" w:hAnsiTheme="minorHAnsi" w:cstheme="minorHAnsi"/>
        </w:rPr>
        <w:t xml:space="preserve"> </w:t>
      </w:r>
      <w:r w:rsidR="0067251D" w:rsidRPr="00D213A1">
        <w:rPr>
          <w:rFonts w:asciiTheme="minorHAnsi" w:hAnsiTheme="minorHAnsi" w:cstheme="minorHAnsi"/>
        </w:rPr>
        <w:t>Adressaten</w:t>
      </w:r>
      <w:bookmarkEnd w:id="10"/>
    </w:p>
    <w:p w14:paraId="0BBCAE2B" w14:textId="793C8656" w:rsidR="00A40304" w:rsidRPr="00D213A1" w:rsidRDefault="00DD6A31" w:rsidP="00A40304">
      <w:pPr>
        <w:rPr>
          <w:rFonts w:asciiTheme="minorHAnsi" w:hAnsiTheme="minorHAnsi" w:cstheme="minorHAnsi"/>
          <w:bCs/>
          <w:color w:val="FF0000"/>
          <w:lang w:eastAsia="en-US"/>
        </w:rPr>
      </w:pPr>
      <w:sdt>
        <w:sdtPr>
          <w:rPr>
            <w:rStyle w:val="Formatvorlage4"/>
            <w:rFonts w:asciiTheme="minorHAnsi" w:hAnsiTheme="minorHAnsi" w:cstheme="minorHAnsi"/>
          </w:rPr>
          <w:alias w:val="LL ist an folgende Ärzt*innen/Interessierte adressiert"/>
          <w:tag w:val="Adressaten"/>
          <w:id w:val="-705485959"/>
          <w:placeholder>
            <w:docPart w:val="F22BFE2780504863B2AE05C495CF5789"/>
          </w:placeholder>
        </w:sdtPr>
        <w:sdtEndPr>
          <w:rPr>
            <w:rStyle w:val="Absatz-Standardschriftart"/>
            <w:bCs/>
            <w:color w:val="FF0000"/>
            <w:lang w:eastAsia="en-US"/>
          </w:rPr>
        </w:sdtEndPr>
        <w:sdtContent>
          <w:r w:rsidR="00D94C13" w:rsidRPr="00D213A1">
            <w:rPr>
              <w:rFonts w:asciiTheme="minorHAnsi" w:hAnsiTheme="minorHAnsi" w:cstheme="minorHAnsi"/>
              <w:b/>
              <w:color w:val="FF0000"/>
            </w:rPr>
            <w:t>Bitte geben Sie hier die Adressaten (</w:t>
          </w:r>
          <w:proofErr w:type="spellStart"/>
          <w:r w:rsidR="00D94C13" w:rsidRPr="00D213A1">
            <w:rPr>
              <w:rFonts w:asciiTheme="minorHAnsi" w:hAnsiTheme="minorHAnsi" w:cstheme="minorHAnsi"/>
              <w:b/>
              <w:color w:val="FF0000"/>
            </w:rPr>
            <w:t>Ärzt</w:t>
          </w:r>
          <w:proofErr w:type="spellEnd"/>
          <w:r w:rsidR="00004B78">
            <w:rPr>
              <w:rFonts w:asciiTheme="minorHAnsi" w:hAnsiTheme="minorHAnsi" w:cstheme="minorHAnsi"/>
              <w:b/>
              <w:color w:val="FF0000"/>
            </w:rPr>
            <w:t>*</w:t>
          </w:r>
          <w:r w:rsidR="00480FBE">
            <w:rPr>
              <w:rFonts w:asciiTheme="minorHAnsi" w:hAnsiTheme="minorHAnsi" w:cstheme="minorHAnsi"/>
              <w:b/>
              <w:color w:val="FF0000"/>
            </w:rPr>
            <w:t>i</w:t>
          </w:r>
          <w:r w:rsidR="00004B78">
            <w:rPr>
              <w:rFonts w:asciiTheme="minorHAnsi" w:hAnsiTheme="minorHAnsi" w:cstheme="minorHAnsi"/>
              <w:b/>
              <w:color w:val="FF0000"/>
            </w:rPr>
            <w:t>nnen</w:t>
          </w:r>
          <w:r w:rsidR="00D94C13" w:rsidRPr="00D213A1">
            <w:rPr>
              <w:rFonts w:asciiTheme="minorHAnsi" w:hAnsiTheme="minorHAnsi" w:cstheme="minorHAnsi"/>
              <w:b/>
              <w:color w:val="FF0000"/>
            </w:rPr>
            <w:t>/Inter</w:t>
          </w:r>
          <w:r w:rsidR="00131C04">
            <w:rPr>
              <w:rFonts w:asciiTheme="minorHAnsi" w:hAnsiTheme="minorHAnsi" w:cstheme="minorHAnsi"/>
              <w:b/>
              <w:color w:val="FF0000"/>
            </w:rPr>
            <w:t>e</w:t>
          </w:r>
          <w:r w:rsidR="00D94C13" w:rsidRPr="00D213A1">
            <w:rPr>
              <w:rFonts w:asciiTheme="minorHAnsi" w:hAnsiTheme="minorHAnsi" w:cstheme="minorHAnsi"/>
              <w:b/>
              <w:color w:val="FF0000"/>
            </w:rPr>
            <w:t>ssierte) an.</w:t>
          </w:r>
        </w:sdtContent>
      </w:sdt>
    </w:p>
    <w:p w14:paraId="2A44E9D3" w14:textId="628799D7" w:rsidR="004E2933" w:rsidRPr="00D213A1" w:rsidRDefault="004E2933" w:rsidP="009F3F06">
      <w:pPr>
        <w:pStyle w:val="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4C046" w14:textId="06120B38" w:rsidR="00F1395B" w:rsidRPr="00D213A1" w:rsidRDefault="00F1395B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C4668C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="00DC59F5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>Adressaten, die nicht direkt an der Leitlinienerstellung beteiligt waren, bitte wie folgt aufführen:</w:t>
      </w:r>
    </w:p>
    <w:p w14:paraId="7D450429" w14:textId="77777777" w:rsidR="00ED021D" w:rsidRPr="00D213A1" w:rsidRDefault="00ED021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14B61D63" w14:textId="03ED77B1" w:rsidR="008054C8" w:rsidRPr="00D213A1" w:rsidRDefault="005E26C1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highlight w:val="lightGray"/>
        </w:rPr>
        <w:t>...und zur Information für</w:t>
      </w:r>
      <w:r w:rsidR="005C0A73" w:rsidRPr="00D213A1">
        <w:rPr>
          <w:rFonts w:asciiTheme="minorHAnsi" w:hAnsiTheme="minorHAnsi" w:cstheme="minorHAnsi"/>
          <w:i/>
          <w:highlight w:val="lightGray"/>
        </w:rPr>
        <w:t xml:space="preserve"> [hier FG und </w:t>
      </w:r>
      <w:proofErr w:type="gramStart"/>
      <w:r w:rsidR="005C0A73" w:rsidRPr="00D213A1">
        <w:rPr>
          <w:rFonts w:asciiTheme="minorHAnsi" w:hAnsiTheme="minorHAnsi" w:cstheme="minorHAnsi"/>
          <w:i/>
          <w:highlight w:val="lightGray"/>
        </w:rPr>
        <w:t>Organisation nennen</w:t>
      </w:r>
      <w:proofErr w:type="gramEnd"/>
      <w:r w:rsidR="005C0A73" w:rsidRPr="00D213A1">
        <w:rPr>
          <w:rFonts w:asciiTheme="minorHAnsi" w:hAnsiTheme="minorHAnsi" w:cstheme="minorHAnsi"/>
          <w:i/>
          <w:highlight w:val="lightGray"/>
        </w:rPr>
        <w:t xml:space="preserve"> für die die LL auch gilt]</w:t>
      </w:r>
      <w:r w:rsidR="008054C8" w:rsidRPr="00D213A1">
        <w:rPr>
          <w:rFonts w:asciiTheme="minorHAnsi" w:hAnsiTheme="minorHAnsi" w:cstheme="minorHAnsi"/>
          <w:highlight w:val="lightGray"/>
        </w:rPr>
        <w:t>.</w:t>
      </w:r>
      <w:r w:rsidR="008054C8" w:rsidRPr="00D213A1">
        <w:rPr>
          <w:rFonts w:asciiTheme="minorHAnsi" w:hAnsiTheme="minorHAnsi" w:cstheme="minorHAnsi"/>
        </w:rPr>
        <w:t xml:space="preserve"> </w:t>
      </w:r>
    </w:p>
    <w:p w14:paraId="09550DFD" w14:textId="77777777" w:rsidR="00774343" w:rsidRPr="00D213A1" w:rsidRDefault="00774343" w:rsidP="009F3F06">
      <w:pPr>
        <w:spacing w:line="276" w:lineRule="auto"/>
        <w:rPr>
          <w:rFonts w:asciiTheme="minorHAnsi" w:hAnsiTheme="minorHAnsi" w:cstheme="minorHAnsi"/>
        </w:rPr>
      </w:pPr>
    </w:p>
    <w:p w14:paraId="78C209E5" w14:textId="5A8F5BDC" w:rsidR="00241061" w:rsidRPr="00D213A1" w:rsidRDefault="0029284B" w:rsidP="00A77912">
      <w:pPr>
        <w:pStyle w:val="berschrift2"/>
        <w:ind w:hanging="792"/>
        <w:rPr>
          <w:rStyle w:val="TextZchn"/>
          <w:rFonts w:asciiTheme="minorHAnsi" w:hAnsiTheme="minorHAnsi" w:cstheme="minorHAnsi"/>
          <w:spacing w:val="0"/>
          <w:szCs w:val="26"/>
        </w:rPr>
      </w:pPr>
      <w:bookmarkStart w:id="11" w:name="_Toc49517881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6A5DCB" w:rsidRPr="00D213A1">
        <w:rPr>
          <w:rStyle w:val="TextZchn"/>
          <w:rFonts w:asciiTheme="minorHAnsi" w:hAnsiTheme="minorHAnsi" w:cstheme="minorHAnsi"/>
          <w:spacing w:val="0"/>
          <w:szCs w:val="26"/>
        </w:rPr>
        <w:t>.5</w:t>
      </w:r>
      <w:r w:rsidR="00241061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Weitere Dokumente zu dieser Leitlinie</w:t>
      </w:r>
      <w:bookmarkEnd w:id="11"/>
    </w:p>
    <w:p w14:paraId="470293B2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</w:rPr>
      </w:pPr>
    </w:p>
    <w:p w14:paraId="6971FAEE" w14:textId="1B6B98B4" w:rsidR="00312A40" w:rsidRPr="00D213A1" w:rsidRDefault="00241061" w:rsidP="0024106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Nach den Vorgaben des AWMF-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Regelwerks (Version </w:t>
      </w:r>
      <w:r w:rsidR="00AD7AF7">
        <w:rPr>
          <w:rFonts w:asciiTheme="minorHAnsi" w:hAnsiTheme="minorHAnsi" w:cstheme="minorHAnsi"/>
          <w:i/>
          <w:smallCaps/>
          <w:highlight w:val="lightGray"/>
        </w:rPr>
        <w:t>1</w:t>
      </w:r>
      <w:r w:rsidR="00B72587">
        <w:rPr>
          <w:rFonts w:asciiTheme="minorHAnsi" w:hAnsiTheme="minorHAnsi" w:cstheme="minorHAnsi"/>
          <w:i/>
          <w:smallCaps/>
          <w:highlight w:val="lightGray"/>
        </w:rPr>
        <w:t>.</w:t>
      </w:r>
      <w:r w:rsidR="00AD7AF7">
        <w:rPr>
          <w:rFonts w:asciiTheme="minorHAnsi" w:hAnsiTheme="minorHAnsi" w:cstheme="minorHAnsi"/>
          <w:i/>
          <w:smallCaps/>
          <w:highlight w:val="lightGray"/>
        </w:rPr>
        <w:t>1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)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ist für die</w:t>
      </w:r>
      <w:r w:rsidRPr="00080248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dieser Leitlinie ein Leitlinienreport und eine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standardisierte Zusammenfassung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Angaben zu den Interessen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, sowie Angaben zur Bewertung und zum Umgang mit Interessenkonflikten erforderlich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Wünschen</w:t>
      </w:r>
      <w:r w:rsidR="0008328B" w:rsidRPr="00D213A1">
        <w:rPr>
          <w:rFonts w:asciiTheme="minorHAnsi" w:hAnsiTheme="minorHAnsi" w:cstheme="minorHAnsi"/>
          <w:i/>
          <w:smallCaps/>
          <w:highlight w:val="lightGray"/>
        </w:rPr>
        <w:t>s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wert ist weiterhin eine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 xml:space="preserve">Kurzversion, in der ausschließlich die Empfehlungen und wichtige Tabellen/Abbildungen zusammengefasst sind und eine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Patienteninformation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>in laienverständlicher Sprache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hilfreich ist auch ein 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>Foliensatz.</w:t>
      </w:r>
    </w:p>
    <w:p w14:paraId="2C5C2EFC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67833629" w14:textId="77777777" w:rsidR="00241061" w:rsidRPr="00D213A1" w:rsidRDefault="00241061" w:rsidP="00241061">
      <w:pPr>
        <w:ind w:left="360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2FC1C113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Leitlinienreport mit Evidenztabellen (Evidenztabellen geg. als extra Dokument)</w:t>
      </w:r>
    </w:p>
    <w:p w14:paraId="3718CB3F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Kurzversion</w:t>
      </w:r>
    </w:p>
    <w:p w14:paraId="4D3A0574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Patientenversion</w:t>
      </w:r>
    </w:p>
    <w:p w14:paraId="2F6E6271" w14:textId="37FFD3A8" w:rsidR="009F56A5" w:rsidRPr="00D213A1" w:rsidRDefault="00021357" w:rsidP="0008328B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  <w:u w:color="058D7A"/>
        </w:rPr>
      </w:pPr>
      <w:r w:rsidRPr="00D213A1">
        <w:rPr>
          <w:rFonts w:cstheme="minorHAnsi"/>
          <w:highlight w:val="lightGray"/>
        </w:rPr>
        <w:t>Foliensatz</w:t>
      </w:r>
    </w:p>
    <w:p w14:paraId="6C67B74F" w14:textId="61F04563" w:rsidR="001D0F5B" w:rsidRPr="00D213A1" w:rsidRDefault="001D0F5B" w:rsidP="001D0F5B">
      <w:pPr>
        <w:pStyle w:val="Listenabsatz"/>
        <w:spacing w:line="276" w:lineRule="auto"/>
        <w:rPr>
          <w:rFonts w:cstheme="minorHAnsi"/>
          <w:highlight w:val="lightGray"/>
        </w:rPr>
      </w:pPr>
    </w:p>
    <w:p w14:paraId="59A2D230" w14:textId="0E9C48A8" w:rsidR="001D0F5B" w:rsidRPr="00D213A1" w:rsidRDefault="005C4FAD" w:rsidP="00337E13">
      <w:pPr>
        <w:pStyle w:val="Listenabsatz"/>
        <w:spacing w:line="276" w:lineRule="auto"/>
        <w:ind w:left="0"/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</w:pPr>
      <w:r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Erläuterung: </w:t>
      </w:r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Bitte hier link zur AWMF-Seite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(Leitliniendetailansicht) </w:t>
      </w:r>
      <w:proofErr w:type="gramStart"/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einfügen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>.</w:t>
      </w:r>
      <w:proofErr w:type="gramEnd"/>
    </w:p>
    <w:p w14:paraId="49AFFC4F" w14:textId="77777777" w:rsidR="00DA6425" w:rsidRPr="00D213A1" w:rsidRDefault="00DA6425" w:rsidP="00337E13">
      <w:pPr>
        <w:pStyle w:val="Listenabsatz"/>
        <w:spacing w:line="276" w:lineRule="auto"/>
        <w:ind w:left="708"/>
        <w:rPr>
          <w:rStyle w:val="Hyperlink"/>
          <w:rFonts w:cstheme="minorHAnsi"/>
          <w:i w:val="0"/>
          <w:color w:val="auto"/>
          <w:highlight w:val="lightGray"/>
          <w:u w:val="none"/>
          <w14:textOutline w14:w="0" w14:cap="rnd" w14:cmpd="sng" w14:algn="ctr">
            <w14:noFill/>
            <w14:prstDash w14:val="solid"/>
            <w14:bevel/>
          </w14:textOutline>
        </w:rPr>
      </w:pPr>
    </w:p>
    <w:p w14:paraId="1FFF82CD" w14:textId="695254C8" w:rsidR="001258BD" w:rsidRPr="00D213A1" w:rsidRDefault="003D679A" w:rsidP="002109E8">
      <w:pPr>
        <w:pStyle w:val="berschrift1"/>
        <w:numPr>
          <w:ilvl w:val="0"/>
          <w:numId w:val="11"/>
        </w:numPr>
        <w:rPr>
          <w:rFonts w:asciiTheme="minorHAnsi" w:hAnsiTheme="minorHAnsi" w:cstheme="minorHAnsi"/>
        </w:rPr>
      </w:pPr>
      <w:bookmarkStart w:id="12" w:name="_Toc49517882"/>
      <w:r w:rsidRPr="00D213A1">
        <w:rPr>
          <w:rFonts w:asciiTheme="minorHAnsi" w:hAnsiTheme="minorHAnsi" w:cstheme="minorHAnsi"/>
        </w:rPr>
        <w:t>Beispielk</w:t>
      </w:r>
      <w:r w:rsidR="009D7665" w:rsidRPr="00D213A1">
        <w:rPr>
          <w:rFonts w:asciiTheme="minorHAnsi" w:hAnsiTheme="minorHAnsi" w:cstheme="minorHAnsi"/>
        </w:rPr>
        <w:t>apitel</w:t>
      </w:r>
      <w:bookmarkEnd w:id="12"/>
    </w:p>
    <w:p w14:paraId="5F67BB88" w14:textId="77777777" w:rsidR="00C66460" w:rsidRPr="00D213A1" w:rsidRDefault="00C66460" w:rsidP="009F3F06">
      <w:pPr>
        <w:spacing w:line="276" w:lineRule="auto"/>
        <w:rPr>
          <w:rFonts w:asciiTheme="minorHAnsi" w:hAnsiTheme="minorHAnsi" w:cstheme="minorHAnsi"/>
        </w:rPr>
      </w:pPr>
    </w:p>
    <w:p w14:paraId="5E5654E0" w14:textId="5C181E03" w:rsidR="00EE5054" w:rsidRPr="00D213A1" w:rsidRDefault="0092391F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</w:t>
      </w:r>
      <w:r w:rsidR="009D2286" w:rsidRPr="00D213A1">
        <w:rPr>
          <w:rFonts w:asciiTheme="minorHAnsi" w:hAnsiTheme="minorHAnsi" w:cstheme="minorHAnsi"/>
          <w:i/>
          <w:smallCaps/>
          <w:highlight w:val="lightGray"/>
        </w:rPr>
        <w:t>rläuterung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Diese Kapitelvorlage dient Ihrer Orientierung und zeigt beispielhaft das Vorgehen bei der </w:t>
      </w:r>
      <w:r w:rsidR="004D2802"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und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Aktualisierung </w:t>
      </w:r>
      <w:r w:rsidR="00DD6A4F" w:rsidRPr="00D213A1">
        <w:rPr>
          <w:rFonts w:asciiTheme="minorHAnsi" w:hAnsiTheme="minorHAnsi" w:cstheme="minorHAnsi"/>
          <w:i/>
          <w:smallCaps/>
          <w:highlight w:val="lightGray"/>
        </w:rPr>
        <w:t xml:space="preserve">einer Leitlinie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auf. Bitte prüfen Sie selbst, welche Angaben im Hintergrundtext ggf. zusätzlich erforderlich sind.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Es sollte für jede Empfehlung einen Hintergrundtext geben. </w:t>
      </w:r>
    </w:p>
    <w:p w14:paraId="2FA73446" w14:textId="6BBBE1D4" w:rsidR="008172DC" w:rsidRPr="00D213A1" w:rsidRDefault="009D7665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Ggf. einleitend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Darstellung der </w:t>
      </w:r>
      <w:proofErr w:type="spellStart"/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>SChlüsselfrage</w:t>
      </w:r>
      <w:proofErr w:type="spellEnd"/>
      <w:r w:rsidR="00CD481B">
        <w:rPr>
          <w:rFonts w:asciiTheme="minorHAnsi" w:hAnsiTheme="minorHAnsi" w:cstheme="minorHAnsi"/>
          <w:i/>
          <w:smallCaps/>
          <w:highlight w:val="lightGray"/>
        </w:rPr>
        <w:t>(N)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nach PICO und/oder einleitende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Sätze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 wie</w:t>
      </w:r>
      <w:r w:rsidR="0092391F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Dieses Kapitel behandelt die </w:t>
      </w:r>
      <w:r w:rsidR="003E7D83" w:rsidRPr="00D213A1">
        <w:rPr>
          <w:rFonts w:asciiTheme="minorHAnsi" w:hAnsiTheme="minorHAnsi" w:cstheme="minorHAnsi"/>
          <w:i/>
          <w:smallCaps/>
          <w:highlight w:val="lightGray"/>
        </w:rPr>
        <w:t>Diagnostik/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Therapie des xxx. Zugrunde gelegt wurden die Empfehlungen der Leitlinie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(n)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… Für x weitere Empfehlungen wurde Literatur aus einer Recherche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von </w:t>
      </w:r>
      <w:r w:rsidR="00084D25" w:rsidRPr="00D213A1">
        <w:rPr>
          <w:rFonts w:asciiTheme="minorHAnsi" w:hAnsiTheme="minorHAnsi" w:cstheme="minorHAnsi"/>
          <w:i/>
          <w:smallCaps/>
          <w:highlight w:val="lightGray"/>
        </w:rPr>
        <w:t>Leitlinien/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systematischen Reviews/Metaanalysen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zugrunde gelegt. X Empfehlungen wurden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im Expertenkonsens formuliert.</w:t>
      </w:r>
      <w:r w:rsidR="008172DC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</w:p>
    <w:p w14:paraId="55ADCAED" w14:textId="70302CD8" w:rsidR="00CA49FF" w:rsidRPr="00D213A1" w:rsidRDefault="00CA49FF" w:rsidP="00CA49FF">
      <w:pPr>
        <w:rPr>
          <w:rFonts w:asciiTheme="minorHAnsi" w:hAnsiTheme="minorHAnsi" w:cstheme="minorHAnsi"/>
          <w:b/>
        </w:rPr>
      </w:pPr>
    </w:p>
    <w:p w14:paraId="2A27D16C" w14:textId="349B01DE" w:rsidR="00692E3B" w:rsidRPr="00D213A1" w:rsidRDefault="00901C7B" w:rsidP="00CA49FF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 xml:space="preserve">Empfehlung </w:t>
      </w:r>
    </w:p>
    <w:p w14:paraId="54C8110E" w14:textId="77290FB8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1: Evidenzbasierte Leitlinienempfehlung mit </w:t>
      </w:r>
      <w:r w:rsidR="00AA2752" w:rsidRPr="00D213A1">
        <w:rPr>
          <w:rFonts w:asciiTheme="minorHAnsi" w:hAnsiTheme="minorHAnsi" w:cstheme="minorHAnsi"/>
          <w:sz w:val="22"/>
          <w:szCs w:val="22"/>
          <w:highlight w:val="lightGray"/>
        </w:rPr>
        <w:t>Angabe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der Evidenzgrade nach Oxford</w:t>
      </w:r>
      <w:r w:rsidR="00E101B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2011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4"/>
        <w:gridCol w:w="4291"/>
        <w:gridCol w:w="2637"/>
      </w:tblGrid>
      <w:tr w:rsidR="00692E3B" w:rsidRPr="00D213A1" w14:paraId="1392C827" w14:textId="77777777" w:rsidTr="00BE6AA7">
        <w:tc>
          <w:tcPr>
            <w:tcW w:w="2134" w:type="dxa"/>
            <w:tcBorders>
              <w:bottom w:val="single" w:sz="4" w:space="0" w:color="auto"/>
            </w:tcBorders>
            <w:shd w:val="clear" w:color="auto" w:fill="007A84"/>
          </w:tcPr>
          <w:p w14:paraId="1A43337C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x.1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007A84"/>
          </w:tcPr>
          <w:p w14:paraId="1F1AD70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63B78C6B" w14:textId="19BCBE4A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ACD2FCE" w14:textId="77777777" w:rsidTr="00BE6AA7">
        <w:trPr>
          <w:trHeight w:val="1454"/>
        </w:trPr>
        <w:tc>
          <w:tcPr>
            <w:tcW w:w="2134" w:type="dxa"/>
            <w:shd w:val="clear" w:color="auto" w:fill="F2F2F2" w:themeFill="background1" w:themeFillShade="F2"/>
          </w:tcPr>
          <w:p w14:paraId="01154D80" w14:textId="027B746A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D213A1">
              <w:rPr>
                <w:rFonts w:asciiTheme="minorHAnsi" w:hAnsiTheme="minorHAnsi" w:cstheme="minorHAnsi"/>
              </w:rPr>
              <w:t xml:space="preserve">Empfehlungsgrad </w:t>
            </w:r>
          </w:p>
          <w:p w14:paraId="587DF09D" w14:textId="4CD51900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349A9EB5" w14:textId="75DBEED0" w:rsidR="00312A40" w:rsidRPr="00D213A1" w:rsidRDefault="00D934EB" w:rsidP="00312A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z.B</w:t>
            </w:r>
            <w:r w:rsidR="00312A40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.</w:t>
            </w: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</w:t>
            </w:r>
            <w:r w:rsidR="00692E3B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A </w:t>
            </w:r>
            <w:r w:rsidR="00692E3B"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⇑⇑</w:t>
            </w:r>
            <w:r w:rsidR="00692E3B" w:rsidRPr="00D213A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28" w:type="dxa"/>
            <w:gridSpan w:val="2"/>
            <w:shd w:val="clear" w:color="auto" w:fill="F2F2F2" w:themeFill="background1" w:themeFillShade="F2"/>
          </w:tcPr>
          <w:p w14:paraId="201899B3" w14:textId="53E7E650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130310E8" w14:textId="77777777" w:rsidTr="00BE6AA7">
        <w:trPr>
          <w:trHeight w:val="684"/>
        </w:trPr>
        <w:tc>
          <w:tcPr>
            <w:tcW w:w="2134" w:type="dxa"/>
            <w:shd w:val="clear" w:color="auto" w:fill="F2F2F2" w:themeFill="background1" w:themeFillShade="F2"/>
          </w:tcPr>
          <w:p w14:paraId="4940A957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 </w:t>
            </w:r>
          </w:p>
          <w:p w14:paraId="5CAFF27D" w14:textId="2D34F1AC" w:rsidR="00E101B3" w:rsidRPr="00D213A1" w:rsidRDefault="00E101B3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928" w:type="dxa"/>
            <w:gridSpan w:val="2"/>
            <w:shd w:val="clear" w:color="auto" w:fill="F2F2F2" w:themeFill="background1" w:themeFillShade="F2"/>
          </w:tcPr>
          <w:p w14:paraId="66AF601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Literatur: 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  <w:p w14:paraId="5ECA53F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E856AFA" w14:textId="4CD723A0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0068BC67" w14:textId="7C7A3C77" w:rsidR="00692E3B" w:rsidRPr="00D213A1" w:rsidRDefault="00692E3B" w:rsidP="00692E3B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Evidenzbasierte Leitlinienempfehlung mit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Angabe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der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Evidenzqualität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nach GRADE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4"/>
        <w:gridCol w:w="3711"/>
        <w:gridCol w:w="2637"/>
      </w:tblGrid>
      <w:tr w:rsidR="00692E3B" w:rsidRPr="00D213A1" w14:paraId="62718F1A" w14:textId="77777777" w:rsidTr="00BE6AA7">
        <w:tc>
          <w:tcPr>
            <w:tcW w:w="2714" w:type="dxa"/>
            <w:tcBorders>
              <w:bottom w:val="single" w:sz="4" w:space="0" w:color="auto"/>
            </w:tcBorders>
            <w:shd w:val="clear" w:color="auto" w:fill="007A84"/>
          </w:tcPr>
          <w:p w14:paraId="4D105AE3" w14:textId="76EDF89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007A84"/>
          </w:tcPr>
          <w:p w14:paraId="077B9B6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261C41FE" w14:textId="45B8FC56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2C054D41" w14:textId="109458B8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15AC4C2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398BC624" w14:textId="1307EE4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08328B" w:rsidRPr="00D213A1">
              <w:rPr>
                <w:rFonts w:asciiTheme="minorHAnsi" w:hAnsiTheme="minorHAnsi" w:cstheme="minorHAnsi"/>
              </w:rPr>
              <w:t>:</w:t>
            </w:r>
          </w:p>
          <w:p w14:paraId="324D6167" w14:textId="0ADDDF8A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D55BEA" w14:textId="5A49F20B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     z.B. B </w:t>
            </w:r>
            <w:r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</w:t>
            </w:r>
          </w:p>
          <w:p w14:paraId="423D29EC" w14:textId="39464573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3F7E0A3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14E" w:rsidRPr="00D213A1" w14:paraId="53C94E0D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29391619" w14:textId="1FCABBF2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Qualität der Evidenz</w:t>
            </w: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0E11968D" w14:textId="77777777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7624C6CC" w14:textId="77777777" w:rsidTr="00BE6AA7">
        <w:tc>
          <w:tcPr>
            <w:tcW w:w="2714" w:type="dxa"/>
            <w:shd w:val="clear" w:color="auto" w:fill="F2F2F2" w:themeFill="background1" w:themeFillShade="F2"/>
          </w:tcPr>
          <w:p w14:paraId="723B2C14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  <w:p w14:paraId="6316E0CB" w14:textId="7BB2372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z.B</w:t>
            </w:r>
            <w:r w:rsidR="00312A40" w:rsidRPr="00D213A1">
              <w:rPr>
                <w:rFonts w:asciiTheme="minorHAnsi" w:hAnsiTheme="minorHAnsi" w:cstheme="minorHAnsi"/>
                <w:highlight w:val="lightGray"/>
              </w:rPr>
              <w:t>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Mortalität</w:t>
            </w:r>
            <w:r w:rsidR="00A0014E" w:rsidRPr="00D213A1">
              <w:rPr>
                <w:rFonts w:asciiTheme="minorHAnsi" w:hAnsiTheme="minorHAnsi" w:cstheme="minorHAnsi"/>
                <w:highlight w:val="lightGray"/>
              </w:rPr>
              <w:t>: niedrig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⊕⊕⊝⊝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FBAAA61" w14:textId="076F981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 xml:space="preserve">z.B. </w:t>
            </w:r>
            <w:r w:rsidR="00337E13" w:rsidRPr="00D213A1">
              <w:rPr>
                <w:rFonts w:asciiTheme="minorHAnsi" w:hAnsiTheme="minorHAnsi" w:cstheme="minorHAnsi"/>
                <w:highlight w:val="lightGray"/>
              </w:rPr>
              <w:t xml:space="preserve">Schmerz: </w:t>
            </w:r>
            <w:proofErr w:type="gramStart"/>
            <w:r w:rsidR="00A0014E" w:rsidRPr="00D213A1">
              <w:rPr>
                <w:rFonts w:asciiTheme="minorHAnsi" w:hAnsiTheme="minorHAnsi" w:cstheme="minorHAnsi"/>
                <w:highlight w:val="lightGray"/>
              </w:rPr>
              <w:t>moderat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</w:t>
            </w:r>
            <w:proofErr w:type="gramEnd"/>
            <w:r w:rsidRPr="00D213A1">
              <w:rPr>
                <w:rFonts w:ascii="Cambria Math" w:hAnsi="Cambria Math" w:cs="Cambria Math"/>
                <w:highlight w:val="lightGray"/>
              </w:rPr>
              <w:t>⊕⊕⊝</w:t>
            </w:r>
            <w:r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48" w:type="dxa"/>
            <w:gridSpan w:val="2"/>
            <w:shd w:val="clear" w:color="auto" w:fill="F2F2F2" w:themeFill="background1" w:themeFillShade="F2"/>
          </w:tcPr>
          <w:p w14:paraId="1B0BA13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72734E3" w14:textId="74D9E27E" w:rsidR="00D934EB" w:rsidRPr="00D213A1" w:rsidRDefault="00D934E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</w:tc>
      </w:tr>
    </w:tbl>
    <w:p w14:paraId="31580845" w14:textId="19420667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2E45380A" w14:textId="7F948AEA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auf Basis eines Expertenkonsenses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4541"/>
        <w:gridCol w:w="2637"/>
      </w:tblGrid>
      <w:tr w:rsidR="00692E3B" w:rsidRPr="00D213A1" w14:paraId="670690C0" w14:textId="77777777" w:rsidTr="00BE6AA7">
        <w:tc>
          <w:tcPr>
            <w:tcW w:w="1884" w:type="dxa"/>
            <w:tcBorders>
              <w:bottom w:val="single" w:sz="4" w:space="0" w:color="auto"/>
            </w:tcBorders>
            <w:shd w:val="clear" w:color="auto" w:fill="007A84"/>
          </w:tcPr>
          <w:p w14:paraId="3083960D" w14:textId="110C37B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007A84"/>
          </w:tcPr>
          <w:p w14:paraId="43202FF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1319EFEE" w14:textId="3E1AC781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44DCD5E5" w14:textId="6D19D55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174E67D1" w14:textId="77777777" w:rsidTr="00BE6AA7">
        <w:tc>
          <w:tcPr>
            <w:tcW w:w="1884" w:type="dxa"/>
            <w:shd w:val="clear" w:color="auto" w:fill="F2F2F2" w:themeFill="background1" w:themeFillShade="F2"/>
          </w:tcPr>
          <w:p w14:paraId="01EBF8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113F489" w14:textId="4F353A7D" w:rsidR="00692E3B" w:rsidRPr="00C329F9" w:rsidRDefault="00692E3B" w:rsidP="00C329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13A1">
              <w:rPr>
                <w:rFonts w:asciiTheme="minorHAnsi" w:hAnsiTheme="minorHAnsi" w:cstheme="minorHAnsi"/>
                <w:b/>
                <w:sz w:val="28"/>
                <w:szCs w:val="28"/>
              </w:rPr>
              <w:t>EK</w:t>
            </w:r>
          </w:p>
        </w:tc>
        <w:tc>
          <w:tcPr>
            <w:tcW w:w="7178" w:type="dxa"/>
            <w:gridSpan w:val="2"/>
            <w:shd w:val="clear" w:color="auto" w:fill="F2F2F2" w:themeFill="background1" w:themeFillShade="F2"/>
          </w:tcPr>
          <w:p w14:paraId="4598F07B" w14:textId="586D516F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4066B2" w14:textId="77777777" w:rsidR="0008328B" w:rsidRPr="00D213A1" w:rsidRDefault="0008328B" w:rsidP="00692E3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183A8EC" w14:textId="78E1F339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4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Evidenzbasierte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) Aussage (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Statement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)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Erläuterung siehe AWMF-Regelwerk)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4354"/>
        <w:gridCol w:w="2637"/>
      </w:tblGrid>
      <w:tr w:rsidR="00692E3B" w:rsidRPr="00D213A1" w14:paraId="2F5673DF" w14:textId="77777777" w:rsidTr="00BE6AA7">
        <w:tc>
          <w:tcPr>
            <w:tcW w:w="2071" w:type="dxa"/>
            <w:tcBorders>
              <w:bottom w:val="single" w:sz="4" w:space="0" w:color="auto"/>
            </w:tcBorders>
            <w:shd w:val="clear" w:color="auto" w:fill="007A84"/>
          </w:tcPr>
          <w:p w14:paraId="62F44AE3" w14:textId="6CF24D1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007A84"/>
          </w:tcPr>
          <w:p w14:paraId="50E9C8B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Statement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366E1A42" w14:textId="79323AAB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33C53386" w14:textId="5619CA2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59B027A7" w14:textId="77777777" w:rsidTr="00BE6AA7">
        <w:tc>
          <w:tcPr>
            <w:tcW w:w="2071" w:type="dxa"/>
            <w:shd w:val="clear" w:color="auto" w:fill="F2F2F2" w:themeFill="background1" w:themeFillShade="F2"/>
          </w:tcPr>
          <w:p w14:paraId="1A3256E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50AD32" w14:textId="2B0FDA3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Evidenzgrad: </w:t>
            </w:r>
          </w:p>
        </w:tc>
        <w:tc>
          <w:tcPr>
            <w:tcW w:w="6991" w:type="dxa"/>
            <w:gridSpan w:val="2"/>
            <w:shd w:val="clear" w:color="auto" w:fill="F2F2F2" w:themeFill="background1" w:themeFillShade="F2"/>
          </w:tcPr>
          <w:p w14:paraId="06730003" w14:textId="77777777" w:rsidR="00692E3B" w:rsidRPr="00D213A1" w:rsidRDefault="00692E3B" w:rsidP="00692E3B">
            <w:pPr>
              <w:rPr>
                <w:rFonts w:asciiTheme="minorHAnsi" w:hAnsiTheme="minorHAnsi" w:cstheme="minorHAnsi"/>
              </w:rPr>
            </w:pPr>
          </w:p>
          <w:p w14:paraId="04D42586" w14:textId="2DBD2858" w:rsidR="00692E3B" w:rsidRPr="00D213A1" w:rsidRDefault="00D934EB" w:rsidP="00692E3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ier die Literaturzitate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nennen, die das Statement begründet.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highlight w:val="lightGray"/>
              </w:rPr>
              <w:t>[Zitat 1, Zitat 2, Zitat 3]</w:t>
            </w:r>
          </w:p>
        </w:tc>
      </w:tr>
    </w:tbl>
    <w:p w14:paraId="14FC4DE6" w14:textId="709FDDFC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826825E" w14:textId="22EAF432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mit Adaptation einer bestehenden Leitlinienempfehlung</w:t>
      </w:r>
      <w:r w:rsidRPr="00D213A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4013"/>
        <w:gridCol w:w="2637"/>
      </w:tblGrid>
      <w:tr w:rsidR="00692E3B" w:rsidRPr="00D213A1" w14:paraId="2AC7E3B8" w14:textId="77777777" w:rsidTr="00BE6AA7">
        <w:tc>
          <w:tcPr>
            <w:tcW w:w="2412" w:type="dxa"/>
            <w:tcBorders>
              <w:bottom w:val="single" w:sz="4" w:space="0" w:color="auto"/>
            </w:tcBorders>
            <w:shd w:val="clear" w:color="auto" w:fill="007A84"/>
          </w:tcPr>
          <w:p w14:paraId="58642950" w14:textId="2C1FB37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007A84"/>
          </w:tcPr>
          <w:p w14:paraId="1591C1C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7A84"/>
          </w:tcPr>
          <w:p w14:paraId="13C29481" w14:textId="47B39735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4EDEF77C" w14:textId="77777777" w:rsidTr="00BE6AA7">
        <w:tc>
          <w:tcPr>
            <w:tcW w:w="2412" w:type="dxa"/>
            <w:shd w:val="clear" w:color="auto" w:fill="F2F2F2" w:themeFill="background1" w:themeFillShade="F2"/>
          </w:tcPr>
          <w:p w14:paraId="56246616" w14:textId="77777777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DDB0ED" w14:textId="10137962" w:rsidR="00692E3B" w:rsidRPr="00D213A1" w:rsidRDefault="00692E3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D934EB" w:rsidRPr="00D213A1">
              <w:rPr>
                <w:rFonts w:asciiTheme="minorHAnsi" w:hAnsiTheme="minorHAnsi" w:cstheme="minorHAnsi"/>
              </w:rPr>
              <w:t>:</w:t>
            </w:r>
          </w:p>
          <w:p w14:paraId="486EF090" w14:textId="5004FFFF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50" w:type="dxa"/>
            <w:gridSpan w:val="2"/>
            <w:shd w:val="clear" w:color="auto" w:fill="F2F2F2" w:themeFill="background1" w:themeFillShade="F2"/>
          </w:tcPr>
          <w:p w14:paraId="2E92C010" w14:textId="689B75F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33F5EC4" w14:textId="77777777" w:rsidTr="00BE6AA7">
        <w:tc>
          <w:tcPr>
            <w:tcW w:w="2412" w:type="dxa"/>
            <w:shd w:val="clear" w:color="auto" w:fill="F2F2F2" w:themeFill="background1" w:themeFillShade="F2"/>
          </w:tcPr>
          <w:p w14:paraId="5AC929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2477BE9" w14:textId="7EFD3F8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b/>
              </w:rPr>
              <w:t>Leitlinienadaptation</w:t>
            </w:r>
            <w:r w:rsidRPr="00D213A1">
              <w:rPr>
                <w:rFonts w:asciiTheme="minorHAnsi" w:hAnsiTheme="minorHAnsi" w:cstheme="minorHAnsi"/>
                <w:b/>
              </w:rPr>
              <w:br/>
            </w:r>
            <w:r w:rsidRPr="00D213A1">
              <w:rPr>
                <w:rFonts w:asciiTheme="minorHAnsi" w:hAnsiTheme="minorHAnsi" w:cstheme="minorHAnsi"/>
              </w:rPr>
              <w:t>Evidenzgrad</w:t>
            </w:r>
            <w:r w:rsidR="00312A40" w:rsidRPr="00D213A1">
              <w:rPr>
                <w:rFonts w:asciiTheme="minorHAnsi" w:hAnsiTheme="minorHAnsi" w:cstheme="minorHAnsi"/>
              </w:rPr>
              <w:t>:</w:t>
            </w:r>
          </w:p>
          <w:p w14:paraId="3B698BC3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50" w:type="dxa"/>
            <w:gridSpan w:val="2"/>
            <w:shd w:val="clear" w:color="auto" w:fill="F2F2F2" w:themeFill="background1" w:themeFillShade="F2"/>
          </w:tcPr>
          <w:p w14:paraId="5B2383E4" w14:textId="7FB214E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Leitlinienadaptation: hier die Leitlinie benennen, aus der die Empfehlung stammt und in Klammern die dort genannten Literaturzitate</w:t>
            </w:r>
            <w:r w:rsidR="00D934E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D934EB" w:rsidRPr="00D213A1">
              <w:rPr>
                <w:rFonts w:asciiTheme="minorHAnsi" w:hAnsiTheme="minorHAnsi" w:cstheme="minorHAnsi"/>
                <w:highlight w:val="lightGray"/>
              </w:rPr>
              <w:t>[Zitat 1, Zitat 2, Zitat 3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]</w:t>
            </w:r>
          </w:p>
          <w:p w14:paraId="64F02E29" w14:textId="408D681F" w:rsidR="0008328B" w:rsidRPr="00D213A1" w:rsidRDefault="00692E3B" w:rsidP="0008328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Falls neue, relevante Literatur zur gleichen Frage in einer Aktualisierungsrecherche identifiziert wurde, diese auch nennen</w:t>
            </w:r>
            <w:r w:rsidR="0008328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 xml:space="preserve">.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>[Zitat 4, Zitat 5, Zitat 6]</w:t>
            </w:r>
          </w:p>
          <w:p w14:paraId="7C87A9AD" w14:textId="7472E66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i/>
                <w:smallCaps/>
                <w:highlight w:val="lightGray"/>
              </w:rPr>
            </w:pPr>
          </w:p>
          <w:p w14:paraId="7B85489B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7E08CC5" w14:textId="58A1B174" w:rsidR="00901C7B" w:rsidRPr="00D213A1" w:rsidRDefault="00901C7B" w:rsidP="009F3F0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1C5F02" w14:textId="1AD8D3D7" w:rsidR="00901C7B" w:rsidRPr="00D213A1" w:rsidRDefault="00D934EB" w:rsidP="00D934EB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Hintergrundtext</w:t>
      </w:r>
    </w:p>
    <w:p w14:paraId="6B68C7FA" w14:textId="77777777" w:rsidR="00C329F9" w:rsidRDefault="00C329F9" w:rsidP="00D934EB">
      <w:pPr>
        <w:rPr>
          <w:rFonts w:asciiTheme="minorHAnsi" w:hAnsiTheme="minorHAnsi" w:cstheme="minorHAnsi"/>
          <w:b/>
        </w:rPr>
      </w:pPr>
    </w:p>
    <w:p w14:paraId="7DA7E528" w14:textId="3FA6571D" w:rsidR="005A0E3E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Bitte begründen Sie hier Ihre Empfehlung Anhand folgender Punkte.</w:t>
      </w:r>
    </w:p>
    <w:p w14:paraId="3037308A" w14:textId="3A7034D7" w:rsidR="0008328B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 </w:t>
      </w:r>
    </w:p>
    <w:p w14:paraId="00BFC4C5" w14:textId="239499AD" w:rsidR="00970BB0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Darlegung der Evidenzgrundlage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Evidenzgrundlage"/>
          <w:tag w:val="Evidenzgrundlage"/>
          <w:id w:val="-69743089"/>
          <w:placeholder>
            <w:docPart w:val="4EDDF9994A2C46E0AEECAF5950CDCC75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B54A3A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sdtContent>
      </w:sdt>
    </w:p>
    <w:p w14:paraId="2277973D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09A6F69F" w14:textId="16505272" w:rsidR="001F7B36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Begründung des Empfehlungsgrades mit Darlegung der Abwägung von Nutzen und Schaden der Intervention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Begründung"/>
          <w:tag w:val="Begründung"/>
          <w:id w:val="893007861"/>
          <w:placeholder>
            <w:docPart w:val="9C276998A3004FE19A41836E4C761C2C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490E04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sdtContent>
      </w:sdt>
    </w:p>
    <w:p w14:paraId="69A80A6A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E4CFDC0" w14:textId="6AA36A23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weitere Gründe für den Empfehlungsgrad und/oder Wiedergabe wichtiger Diskussionspunkte</w:t>
      </w:r>
    </w:p>
    <w:p w14:paraId="4FE16EA6" w14:textId="7268EE79" w:rsidR="001F7B36" w:rsidRPr="00D213A1" w:rsidRDefault="00DD6A31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Weitere Gründe"/>
          <w:tag w:val="Weitere Gründe"/>
          <w:id w:val="39558565"/>
          <w:placeholder>
            <w:docPart w:val="13303FB7FF7A4A868B5F9D6E4B85505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sdtContent>
      </w:sdt>
    </w:p>
    <w:p w14:paraId="32CDCE01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455EF0BD" w14:textId="5E20FE6F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highlight w:val="yellow"/>
        </w:rPr>
      </w:pPr>
      <w:r w:rsidRPr="00D213A1">
        <w:rPr>
          <w:rFonts w:asciiTheme="minorHAnsi" w:hAnsiTheme="minorHAnsi" w:cstheme="minorHAnsi"/>
          <w:b/>
        </w:rPr>
        <w:t xml:space="preserve">Gegebenenfalls Nennen von Personengruppe, auf die die Empfehlung nicht zutrifft/Alternativen </w:t>
      </w:r>
    </w:p>
    <w:p w14:paraId="1A914ABF" w14:textId="4F2F92B7" w:rsidR="001F7B36" w:rsidRPr="00D213A1" w:rsidRDefault="00DD6A31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3"/>
            <w:rFonts w:asciiTheme="minorHAnsi" w:hAnsiTheme="minorHAnsi" w:cstheme="minorHAnsi"/>
          </w:rPr>
          <w:alias w:val="Personen/Personengruppen"/>
          <w:tag w:val="Personen/Personengruppen"/>
          <w:id w:val="-1221583265"/>
          <w:placeholder>
            <w:docPart w:val="8BDFF642358944658C20076807B4191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sdtContent>
      </w:sdt>
    </w:p>
    <w:p w14:paraId="0024B016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A400C92" w14:textId="0EB7AAB1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Angaben zur qualitativ guten Durchführung</w:t>
      </w:r>
    </w:p>
    <w:p w14:paraId="7C063064" w14:textId="77777777" w:rsidR="00FE7530" w:rsidRPr="00D3717B" w:rsidRDefault="00DD6A31" w:rsidP="00FE7530">
      <w:pPr>
        <w:spacing w:line="276" w:lineRule="auto"/>
        <w:rPr>
          <w:rStyle w:val="Formatvorlage4"/>
          <w:rFonts w:asciiTheme="minorHAnsi" w:hAnsiTheme="minorHAnsi"/>
          <w:bCs/>
          <w:color w:val="FF0000"/>
        </w:rPr>
      </w:pPr>
      <w:sdt>
        <w:sdtPr>
          <w:rPr>
            <w:rStyle w:val="Lauftext"/>
          </w:rPr>
          <w:alias w:val="Angaben zur qualitativ guten Durchführung"/>
          <w:tag w:val="Angaben zur qualitativ guten Durchführung"/>
          <w:id w:val="2123026452"/>
          <w:placeholder>
            <w:docPart w:val="6B495FDA112D4C6CAC0787D7F7156B80"/>
          </w:placeholder>
          <w:showingPlcHdr/>
        </w:sdtPr>
        <w:sdtEndPr>
          <w:rPr>
            <w:rStyle w:val="Formatvorlage4"/>
            <w:rFonts w:ascii="Cambria" w:hAnsi="Cambria"/>
            <w:b/>
            <w:bCs/>
            <w:color w:val="FF0000"/>
          </w:rPr>
        </w:sdtEndPr>
        <w:sdtContent>
          <w:r w:rsidR="00FE7530"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sdtContent>
      </w:sdt>
    </w:p>
    <w:p w14:paraId="6DA7D2D4" w14:textId="36572015" w:rsidR="001F7B36" w:rsidRPr="00D213A1" w:rsidRDefault="001F7B36" w:rsidP="009F3F0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2160E32B" w14:textId="0D67DEB8" w:rsidR="00DC14D7" w:rsidRPr="00D213A1" w:rsidRDefault="00DC14D7" w:rsidP="0008328B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3" w:name="_Toc49517883"/>
      <w:r w:rsidRPr="00D213A1">
        <w:rPr>
          <w:rFonts w:asciiTheme="minorHAnsi" w:hAnsiTheme="minorHAnsi" w:cstheme="minorHAnsi"/>
        </w:rPr>
        <w:t>Wichtig</w:t>
      </w:r>
      <w:r w:rsidR="00EE3314" w:rsidRPr="00D213A1">
        <w:rPr>
          <w:rFonts w:asciiTheme="minorHAnsi" w:hAnsiTheme="minorHAnsi" w:cstheme="minorHAnsi"/>
        </w:rPr>
        <w:t>e</w:t>
      </w:r>
      <w:r w:rsidRPr="00D213A1">
        <w:rPr>
          <w:rFonts w:asciiTheme="minorHAnsi" w:hAnsiTheme="minorHAnsi" w:cstheme="minorHAnsi"/>
        </w:rPr>
        <w:t xml:space="preserve"> Forschungsfragen</w:t>
      </w:r>
      <w:bookmarkEnd w:id="13"/>
      <w:r w:rsidRPr="00D213A1">
        <w:rPr>
          <w:rFonts w:asciiTheme="minorHAnsi" w:hAnsiTheme="minorHAnsi" w:cstheme="minorHAnsi"/>
        </w:rPr>
        <w:t xml:space="preserve"> </w:t>
      </w:r>
    </w:p>
    <w:p w14:paraId="3234B3C0" w14:textId="5D63C49F" w:rsidR="00855F7E" w:rsidRDefault="0018570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hier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die wichtigsten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klinisch relevanten Forschungsfragen aus Sicht der Leitliniengruppe, hilfreich ist das PICO Format.</w:t>
      </w:r>
    </w:p>
    <w:p w14:paraId="577AEF03" w14:textId="77777777" w:rsidR="00834287" w:rsidRPr="00D213A1" w:rsidRDefault="0083428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20307A32" w14:textId="4F4733C1" w:rsidR="00353B83" w:rsidRPr="00834287" w:rsidRDefault="007B0892" w:rsidP="00353B83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4" w:name="_Toc516148149"/>
      <w:bookmarkStart w:id="15" w:name="_Toc516148476"/>
      <w:bookmarkStart w:id="16" w:name="_Toc516148700"/>
      <w:bookmarkStart w:id="17" w:name="_Toc516148779"/>
      <w:bookmarkStart w:id="18" w:name="_Toc516148150"/>
      <w:bookmarkStart w:id="19" w:name="_Toc516148477"/>
      <w:bookmarkStart w:id="20" w:name="_Toc516148701"/>
      <w:bookmarkStart w:id="21" w:name="_Toc516148780"/>
      <w:bookmarkStart w:id="22" w:name="_Toc516148175"/>
      <w:bookmarkStart w:id="23" w:name="_Toc516148502"/>
      <w:bookmarkStart w:id="24" w:name="_Toc516148726"/>
      <w:bookmarkStart w:id="25" w:name="_Toc516148805"/>
      <w:bookmarkStart w:id="26" w:name="_Toc4951788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inorHAnsi" w:hAnsiTheme="minorHAnsi" w:cstheme="minorHAnsi"/>
        </w:rPr>
        <w:t>Zusammensetzung der Leitliniengruppe</w:t>
      </w:r>
      <w:bookmarkEnd w:id="26"/>
    </w:p>
    <w:p w14:paraId="0B09B975" w14:textId="41C330C5" w:rsidR="00353B83" w:rsidRPr="00D213A1" w:rsidRDefault="0029284B" w:rsidP="002D4A81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27" w:name="_Toc49517885"/>
      <w:r w:rsidRPr="00D213A1">
        <w:rPr>
          <w:rFonts w:asciiTheme="minorHAnsi" w:hAnsiTheme="minorHAnsi" w:cstheme="minorHAnsi"/>
        </w:rPr>
        <w:t>4</w:t>
      </w:r>
      <w:r w:rsidR="00B948DF" w:rsidRPr="00D213A1">
        <w:rPr>
          <w:rFonts w:asciiTheme="minorHAnsi" w:hAnsiTheme="minorHAnsi" w:cstheme="minorHAnsi"/>
        </w:rPr>
        <w:t>.1</w:t>
      </w:r>
      <w:r w:rsidR="00353B83" w:rsidRPr="00D213A1">
        <w:rPr>
          <w:rFonts w:asciiTheme="minorHAnsi" w:hAnsiTheme="minorHAnsi" w:cstheme="minorHAnsi"/>
        </w:rPr>
        <w:t xml:space="preserve"> Leitlinienk</w:t>
      </w:r>
      <w:r w:rsidR="004007FE">
        <w:rPr>
          <w:rFonts w:asciiTheme="minorHAnsi" w:hAnsiTheme="minorHAnsi" w:cstheme="minorHAnsi"/>
        </w:rPr>
        <w:softHyphen/>
      </w:r>
      <w:r w:rsidR="00353B83" w:rsidRPr="00D213A1">
        <w:rPr>
          <w:rFonts w:asciiTheme="minorHAnsi" w:hAnsiTheme="minorHAnsi" w:cstheme="minorHAnsi"/>
        </w:rPr>
        <w:t>oordinator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="00353B83" w:rsidRPr="00D213A1">
        <w:rPr>
          <w:rFonts w:asciiTheme="minorHAnsi" w:hAnsiTheme="minorHAnsi" w:cstheme="minorHAnsi"/>
        </w:rPr>
        <w:t>n/Ansprechpartner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="00353B83" w:rsidRPr="00D213A1">
        <w:rPr>
          <w:rFonts w:asciiTheme="minorHAnsi" w:hAnsiTheme="minorHAnsi" w:cstheme="minorHAnsi"/>
        </w:rPr>
        <w:t>n</w:t>
      </w:r>
      <w:bookmarkEnd w:id="27"/>
      <w:r w:rsidR="00353B83" w:rsidRPr="00D213A1">
        <w:rPr>
          <w:rFonts w:asciiTheme="minorHAnsi" w:hAnsiTheme="minorHAnsi" w:cstheme="minorHAnsi"/>
        </w:rPr>
        <w:t xml:space="preserve"> </w:t>
      </w:r>
    </w:p>
    <w:p w14:paraId="0F1C6F0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31B0CFCB" w14:textId="722477C3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Leitlinienkoordinator</w:t>
      </w:r>
      <w:r w:rsidR="00B342C1">
        <w:rPr>
          <w:rFonts w:asciiTheme="minorHAnsi" w:hAnsiTheme="minorHAnsi" w:cstheme="minorHAnsi"/>
        </w:rPr>
        <w:t>*</w:t>
      </w:r>
      <w:r w:rsidR="00126C84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n:</w:t>
      </w:r>
    </w:p>
    <w:p w14:paraId="7A5FA170" w14:textId="71985599" w:rsidR="00353B83" w:rsidRPr="00D213A1" w:rsidRDefault="00DD6A31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geben Sie hier den/die LL-Kordinator*in an"/>
          <w:tag w:val="LL-Koordinator"/>
          <w:id w:val="209783000"/>
          <w:placeholder>
            <w:docPart w:val="D9635D3604E94005A3F5004AF47EF40F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den/die Leitlinien</w:t>
          </w:r>
          <w:r w:rsidR="00F57188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k</w:t>
          </w:r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oordinator</w:t>
          </w:r>
          <w:r w:rsidR="00004B78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*</w:t>
          </w:r>
          <w:r w:rsidR="00126C84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i</w:t>
          </w:r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n an</w:t>
          </w:r>
        </w:sdtContent>
      </w:sdt>
    </w:p>
    <w:p w14:paraId="41C148AA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F0D68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Leitliniensekretariat:</w:t>
      </w:r>
    </w:p>
    <w:p w14:paraId="20C99A0C" w14:textId="4B6BCBA8" w:rsidR="00353B83" w:rsidRPr="00D213A1" w:rsidRDefault="00DD6A31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Kontaktdaten vom LL-Sekretariat angeben"/>
          <w:tag w:val="Bitte Kontaktdaten vom LL-Sekretariat angeben"/>
          <w:id w:val="1776352370"/>
          <w:placeholder>
            <w:docPart w:val="3C6DF2732A5047509A06EA584BDA80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sdtContent>
      </w:sdt>
      <w:r w:rsidR="00353B83" w:rsidRPr="00D213A1">
        <w:rPr>
          <w:rFonts w:asciiTheme="minorHAnsi" w:hAnsiTheme="minorHAnsi" w:cstheme="minorHAnsi"/>
          <w:b/>
          <w:color w:val="FF0000"/>
        </w:rPr>
        <w:br w:type="page"/>
      </w:r>
    </w:p>
    <w:p w14:paraId="71276F96" w14:textId="41D42F83" w:rsidR="00353B83" w:rsidRPr="00D213A1" w:rsidRDefault="0029284B" w:rsidP="00947871">
      <w:pPr>
        <w:pStyle w:val="berschrift2"/>
        <w:ind w:hanging="792"/>
      </w:pPr>
      <w:bookmarkStart w:id="28" w:name="_Toc49517886"/>
      <w:r w:rsidRPr="00D213A1">
        <w:lastRenderedPageBreak/>
        <w:t>4</w:t>
      </w:r>
      <w:r w:rsidR="00B948DF" w:rsidRPr="00D213A1">
        <w:t>.</w:t>
      </w:r>
      <w:r w:rsidR="009C0959">
        <w:t xml:space="preserve">2. </w:t>
      </w:r>
      <w:r w:rsidR="00353B83" w:rsidRPr="00D213A1">
        <w:t>Beteiligte Fachgesellschaften und Organisationen</w:t>
      </w:r>
      <w:bookmarkEnd w:id="28"/>
      <w:r w:rsidR="00353B83" w:rsidRPr="00D213A1">
        <w:t xml:space="preserve"> </w:t>
      </w:r>
    </w:p>
    <w:p w14:paraId="55523EB2" w14:textId="3978F26F" w:rsidR="00353B83" w:rsidRPr="00D213A1" w:rsidRDefault="00353B83" w:rsidP="00B1483C">
      <w:pPr>
        <w:pStyle w:val="LLTabelleStandard"/>
        <w:spacing w:line="276" w:lineRule="auto"/>
        <w:ind w:left="0"/>
        <w:rPr>
          <w:rFonts w:asciiTheme="minorHAnsi" w:hAnsiTheme="minorHAnsi" w:cstheme="minorHAnsi"/>
        </w:rPr>
      </w:pPr>
    </w:p>
    <w:p w14:paraId="4F3C1B7D" w14:textId="047A6EEB" w:rsidR="00353B83" w:rsidRPr="00D213A1" w:rsidRDefault="00353B83" w:rsidP="00353B83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</w:rPr>
        <w:t xml:space="preserve">Tabelle </w:t>
      </w:r>
      <w:r w:rsidRPr="00D213A1">
        <w:rPr>
          <w:rFonts w:asciiTheme="minorHAnsi" w:hAnsiTheme="minorHAnsi" w:cstheme="minorHAnsi"/>
          <w:sz w:val="22"/>
          <w:szCs w:val="22"/>
        </w:rPr>
        <w:fldChar w:fldCharType="begin"/>
      </w:r>
      <w:r w:rsidRPr="00D213A1">
        <w:rPr>
          <w:rFonts w:asciiTheme="minorHAnsi" w:hAnsiTheme="minorHAnsi" w:cstheme="minorHAnsi"/>
          <w:sz w:val="22"/>
          <w:szCs w:val="22"/>
        </w:rPr>
        <w:instrText xml:space="preserve"> SEQ Tabelle \* ARABIC </w:instrText>
      </w:r>
      <w:r w:rsidRPr="00D213A1">
        <w:rPr>
          <w:rFonts w:asciiTheme="minorHAnsi" w:hAnsiTheme="minorHAnsi" w:cstheme="minorHAnsi"/>
          <w:sz w:val="22"/>
          <w:szCs w:val="22"/>
        </w:rPr>
        <w:fldChar w:fldCharType="separate"/>
      </w:r>
      <w:r w:rsidR="00167C98">
        <w:rPr>
          <w:rFonts w:asciiTheme="minorHAnsi" w:hAnsiTheme="minorHAnsi" w:cstheme="minorHAnsi"/>
          <w:noProof/>
          <w:sz w:val="22"/>
          <w:szCs w:val="22"/>
        </w:rPr>
        <w:t>1</w:t>
      </w:r>
      <w:r w:rsidRPr="00D213A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D213A1">
        <w:rPr>
          <w:rFonts w:asciiTheme="minorHAnsi" w:hAnsiTheme="minorHAnsi" w:cstheme="minorHAnsi"/>
          <w:sz w:val="22"/>
          <w:szCs w:val="22"/>
        </w:rPr>
        <w:t>: Mitglieder der Leitliniengruppe</w:t>
      </w:r>
    </w:p>
    <w:tbl>
      <w:tblPr>
        <w:tblStyle w:val="DGGG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2411"/>
        <w:gridCol w:w="4094"/>
      </w:tblGrid>
      <w:tr w:rsidR="00353B83" w:rsidRPr="00D213A1" w14:paraId="21B489B9" w14:textId="77777777" w:rsidTr="0020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4FF768AB" w14:textId="2346040C" w:rsidR="00353B83" w:rsidRPr="00D213A1" w:rsidRDefault="00A517CE" w:rsidP="00ED1521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Mandatstr</w:t>
            </w:r>
            <w:r w:rsidR="00B4762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agende</w:t>
            </w:r>
            <w:r w:rsidR="00ED1521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3A0FEAAC" w14:textId="2012EAFD" w:rsidR="00353B83" w:rsidRPr="00D213A1" w:rsidRDefault="00A517CE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Fachgesellschaft/ Organisation</w:t>
            </w:r>
          </w:p>
        </w:tc>
        <w:tc>
          <w:tcPr>
            <w:tcW w:w="2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A84"/>
          </w:tcPr>
          <w:p w14:paraId="0FAAACD1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Zeitraum </w:t>
            </w:r>
          </w:p>
        </w:tc>
      </w:tr>
      <w:tr w:rsidR="00353B83" w:rsidRPr="00D213A1" w14:paraId="2CDFC6D3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6142FBD" w14:textId="77777777" w:rsidR="00353B83" w:rsidRPr="00D213A1" w:rsidRDefault="00DD6A31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-452023348"/>
                <w:placeholder>
                  <w:docPart w:val="C53AE2F66C6142BD82604260FF5C09B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F781B9B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270050202"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C8011E" w14:textId="6BE914F0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65142779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588636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DC2D954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50501124"/>
            <w:placeholder>
              <w:docPart w:val="19E290BCB29443BABA22271F7BD51B8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1FDB47E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A62F636" w14:textId="77777777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Fachgesellschaft/Arbeitsgemeinschaft (federführend)"/>
                <w:id w:val="-2027243692"/>
                <w:placeholder>
                  <w:docPart w:val="1A1E0D48BC6D410FAC23641222BFC9BE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18C486B" w14:textId="0B5F0364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6081863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46584102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3C36FC2B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7186F04" w14:textId="77777777" w:rsidR="00353B83" w:rsidRPr="00D213A1" w:rsidRDefault="00DD6A31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370727701"/>
                <w:placeholder>
                  <w:docPart w:val="7FC4A826560A47A692B86FAFEC2641A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F67C971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765426217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BA7B77D" w14:textId="54E03742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051766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7733084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870DC0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508823350"/>
            <w:placeholder>
              <w:docPart w:val="3139EBFBCE5E428C9EF8A965346149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474DB95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218B46D" w14:textId="77777777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5036002"/>
                <w:placeholder>
                  <w:docPart w:val="4ADAB4905A5E4DBCA7CAE7E8C1540FAB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CE9681" w14:textId="75BEAB35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48385178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08334090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AADBB10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389150840"/>
            <w:placeholder>
              <w:docPart w:val="117C1592882B48C58B99DD792052BE6D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0CB6F568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1F154F8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2908086"/>
                <w:placeholder>
                  <w:docPart w:val="96F263FB1BE6408A90030E4EEDB26C39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255A529" w14:textId="34F29540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754321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8616292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40B3B35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111175243"/>
            <w:placeholder>
              <w:docPart w:val="C923B2C388DA41199AE40998B713C6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65EE0BE3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4AE159" w14:textId="77777777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725783"/>
                <w:placeholder>
                  <w:docPart w:val="23EF5A8C7FF14C8A9B574FAD979904AC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BB40406" w14:textId="611BB99A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45536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4564849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86E273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EB6925" w14:textId="77777777" w:rsidR="00353B83" w:rsidRPr="00D213A1" w:rsidRDefault="00DD6A31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912815108"/>
                <w:placeholder>
                  <w:docPart w:val="12856C7A64E74ED1958D66577FC5393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B2DAB3F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1765339022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20F8500" w14:textId="1F3A6A05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8789235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90703702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5B96783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2003243296"/>
            <w:placeholder>
              <w:docPart w:val="95A4137FE0004865866F1669B94EE0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44E451F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62A0FEF" w14:textId="77777777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0096077"/>
                <w:placeholder>
                  <w:docPart w:val="F25600A49E3245AD866AEFC64B91C79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16B20012" w14:textId="6EFAB19B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4514103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744339434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BCFE737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23519974"/>
            <w:placeholder>
              <w:docPart w:val="05EEB3BF1DCD4CD4937EB38551A3B1C3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74C4F689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332DFD4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496653923"/>
                <w:placeholder>
                  <w:docPart w:val="28D4A23252F54BF7988F8F8C94C7A810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1C19DD0" w14:textId="4D8FA18B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6012924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90977381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58C39ACE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954023916"/>
            <w:placeholder>
              <w:docPart w:val="5447EAD6F9C048D7B9A12DF18A73E3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01E5FABB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ED091ED" w14:textId="77777777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524836362"/>
                <w:placeholder>
                  <w:docPart w:val="20512800C6AF4AB3A09AEA535C2D5BC7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527B2191" w14:textId="2D204A91" w:rsidR="00353B83" w:rsidRPr="00D213A1" w:rsidRDefault="00DD6A31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545681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208370957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FF28938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338222654"/>
            <w:placeholder>
              <w:docPart w:val="CFFBC4056CFD4ECDB1A76EF1F9D259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6316B696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9678BF4" w14:textId="77777777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70730325"/>
                <w:placeholder>
                  <w:docPart w:val="4D8954215E824265A0FA83E5403C1BB6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710C53" w14:textId="45E3A00F" w:rsidR="00353B83" w:rsidRPr="00D213A1" w:rsidRDefault="00DD6A31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76295131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9578415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3B3F75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687049C" w14:textId="53B0D179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Weitere Teilnehme</w:t>
            </w:r>
            <w:r w:rsidR="003954D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nde</w:t>
            </w: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4C8914A" w14:textId="22C1635A" w:rsidR="00353B83" w:rsidRPr="00D213A1" w:rsidRDefault="00ED152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Funktion</w:t>
            </w:r>
            <w:r w:rsidR="00DA3B37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&amp; Fachgesellschaft/ Organisation</w:t>
            </w:r>
          </w:p>
        </w:tc>
        <w:tc>
          <w:tcPr>
            <w:tcW w:w="2264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3D7A9BB3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Zeitraum</w:t>
            </w:r>
          </w:p>
        </w:tc>
      </w:tr>
      <w:tr w:rsidR="00353B83" w:rsidRPr="00D213A1" w14:paraId="5DA8C6CC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A25CD14" w14:textId="77777777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341812850"/>
                <w:placeholder>
                  <w:docPart w:val="891D2A376E294B6A83EF864C38FAA91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73962BE" w14:textId="77777777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06435002"/>
                <w:placeholder>
                  <w:docPart w:val="B0399C6485F049CDBB94B06B72FBA6B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5F8DCAC5" w14:textId="126F6AD2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13490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 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bis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9290699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B279F2B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67372422"/>
            <w:placeholder>
              <w:docPart w:val="CD417AF475094BC0B5E637E39FBF52C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EDF7B25" w14:textId="77777777" w:rsidR="00353B83" w:rsidRPr="00D213A1" w:rsidRDefault="00353B83" w:rsidP="002022A0">
                <w:pPr>
                  <w:pStyle w:val="TextohneAbsatz"/>
                  <w:spacing w:line="276" w:lineRule="auto"/>
                  <w:ind w:firstLine="0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4E83F7A8" w14:textId="77777777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60521104"/>
                <w:placeholder>
                  <w:docPart w:val="EAED6311802947D0A63F3BA61DB729F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7C0D13B" w14:textId="0B9B9201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2917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58179437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4319C0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A12338D" w14:textId="77777777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698752928"/>
                <w:placeholder>
                  <w:docPart w:val="EE5EF9549B5B40BDAEC63962BAD5867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75076AC" w14:textId="77777777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2084407415"/>
                <w:placeholder>
                  <w:docPart w:val="2D77C920E7014D58847B284D182285E4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E58525" w14:textId="176E0CB2" w:rsidR="00353B83" w:rsidRPr="00D213A1" w:rsidRDefault="00DD6A31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99601390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5751190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</w:tbl>
    <w:p w14:paraId="5EDDE1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564B0084" w14:textId="35E87342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1291023" w14:textId="12CDB58B" w:rsidR="00353B83" w:rsidRPr="00D213A1" w:rsidRDefault="0018570D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An der Leitlinienerstellung haben die</w:t>
      </w:r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Fachgesellschaft/Organisation eingeben"/>
          <w:tag w:val="Fachgesellschaft/Organisation eingeben"/>
          <w:id w:val="1788622849"/>
          <w:placeholder>
            <w:docPart w:val="5EBF165C2DEC4222AFF16A5284FAC231"/>
          </w:placeholder>
          <w:showingPlcHdr/>
        </w:sdtPr>
        <w:sdtEndPr>
          <w:rPr>
            <w:rStyle w:val="Absatz-Standardschriftart"/>
          </w:rPr>
        </w:sdtEndPr>
        <w:sdtContent>
          <w:r w:rsidR="000C692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sdtContent>
      </w:sdt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nicht teilgenommen. Diese wurden </w:t>
      </w:r>
      <w:r w:rsidR="00353B83" w:rsidRPr="00D213A1">
        <w:rPr>
          <w:rFonts w:asciiTheme="minorHAnsi" w:hAnsiTheme="minorHAnsi" w:cstheme="minorHAnsi"/>
          <w:highlight w:val="lightGray"/>
        </w:rPr>
        <w:t>zu Beginn der</w:t>
      </w:r>
      <w:r w:rsidR="00C72989" w:rsidRPr="00D213A1">
        <w:rPr>
          <w:rFonts w:asciiTheme="minorHAnsi" w:hAnsiTheme="minorHAnsi" w:cstheme="minorHAnsi"/>
          <w:highlight w:val="lightGray"/>
        </w:rPr>
        <w:t xml:space="preserve"> Leitlinienerstellung angefragt</w:t>
      </w:r>
      <w:r w:rsidRPr="00D213A1">
        <w:rPr>
          <w:rFonts w:asciiTheme="minorHAnsi" w:hAnsiTheme="minorHAnsi" w:cstheme="minorHAnsi"/>
          <w:highlight w:val="lightGray"/>
        </w:rPr>
        <w:t xml:space="preserve">, konnten aber </w:t>
      </w:r>
      <w:sdt>
        <w:sdtPr>
          <w:rPr>
            <w:rStyle w:val="Lauftext"/>
            <w:highlight w:val="lightGray"/>
          </w:rPr>
          <w:alias w:val="Hier Begründung angeben (z.B. keine Ressourcen)"/>
          <w:tag w:val="Hier Begründung angeben (z.B. keine Ressourcen)"/>
          <w:id w:val="-410085568"/>
          <w:placeholder>
            <w:docPart w:val="D7A6E1A616ED4EF29016DEFCD9D94BC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="009778A9"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und somit konnten keine Mandatsträger zur Leitlinienerstellung </w:t>
      </w:r>
      <w:r w:rsidRPr="00D213A1">
        <w:rPr>
          <w:rFonts w:asciiTheme="minorHAnsi" w:hAnsiTheme="minorHAnsi" w:cstheme="minorHAnsi"/>
          <w:highlight w:val="lightGray"/>
        </w:rPr>
        <w:t>entsendet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werden.</w:t>
      </w:r>
    </w:p>
    <w:p w14:paraId="1F5CBC5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43B26D90" w14:textId="52192469" w:rsidR="00353B83" w:rsidRPr="00D213A1" w:rsidRDefault="0029284B" w:rsidP="00947871">
      <w:pPr>
        <w:pStyle w:val="berschrift2"/>
        <w:ind w:hanging="792"/>
      </w:pPr>
      <w:bookmarkStart w:id="29" w:name="_Toc49517887"/>
      <w:r w:rsidRPr="00D213A1">
        <w:t>4</w:t>
      </w:r>
      <w:r w:rsidR="00B948DF" w:rsidRPr="00D213A1">
        <w:t>.3</w:t>
      </w:r>
      <w:r w:rsidR="00353B83" w:rsidRPr="00D213A1">
        <w:t xml:space="preserve"> Patient</w:t>
      </w:r>
      <w:r w:rsidR="004A6FBE">
        <w:t>*innen</w:t>
      </w:r>
      <w:r w:rsidR="003A68A1">
        <w:t>/</w:t>
      </w:r>
      <w:proofErr w:type="spellStart"/>
      <w:r w:rsidR="003A68A1">
        <w:t>Büger</w:t>
      </w:r>
      <w:proofErr w:type="spellEnd"/>
      <w:r w:rsidR="009F76F3">
        <w:t>*</w:t>
      </w:r>
      <w:proofErr w:type="spellStart"/>
      <w:r w:rsidR="009F76F3">
        <w:t>innen</w:t>
      </w:r>
      <w:r w:rsidR="00353B83" w:rsidRPr="00D213A1">
        <w:t>beteiligung</w:t>
      </w:r>
      <w:bookmarkEnd w:id="29"/>
      <w:proofErr w:type="spellEnd"/>
    </w:p>
    <w:p w14:paraId="2F21FA61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C90B0A0" w14:textId="02CF309C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</w:t>
      </w:r>
      <w:r w:rsidR="00907D1A" w:rsidRPr="00D213A1">
        <w:rPr>
          <w:rFonts w:asciiTheme="minorHAnsi" w:hAnsiTheme="minorHAnsi" w:cstheme="minorHAnsi"/>
          <w:smallCaps/>
          <w:highlight w:val="lightGray"/>
        </w:rPr>
        <w:t xml:space="preserve"> 1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1E08DF13" w14:textId="7165D470" w:rsidR="00353B83" w:rsidRPr="00D213A1" w:rsidRDefault="00961884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Die Leitlinie wurde unter direkter Beteiligung von </w:t>
      </w:r>
      <w:r w:rsidR="0045629A" w:rsidRPr="00E60FF6">
        <w:rPr>
          <w:rFonts w:asciiTheme="minorHAnsi" w:hAnsiTheme="minorHAnsi" w:cstheme="minorHAnsi"/>
          <w:highlight w:val="lightGray"/>
        </w:rPr>
        <w:t>Patienten</w:t>
      </w:r>
      <w:r w:rsidR="0045629A">
        <w:rPr>
          <w:rFonts w:asciiTheme="minorHAnsi" w:hAnsiTheme="minorHAnsi" w:cstheme="minorHAnsi"/>
          <w:highlight w:val="lightGray"/>
        </w:rPr>
        <w:t xml:space="preserve"> </w:t>
      </w:r>
      <w:r w:rsidR="00043A3D">
        <w:rPr>
          <w:rFonts w:asciiTheme="minorHAnsi" w:hAnsiTheme="minorHAnsi" w:cstheme="minorHAnsi"/>
          <w:highlight w:val="lightGray"/>
        </w:rPr>
        <w:t>(</w:t>
      </w:r>
      <w:proofErr w:type="spellStart"/>
      <w:r w:rsidR="00043A3D">
        <w:rPr>
          <w:rFonts w:asciiTheme="minorHAnsi" w:hAnsiTheme="minorHAnsi" w:cstheme="minorHAnsi"/>
          <w:highlight w:val="lightGray"/>
        </w:rPr>
        <w:t>vertret</w:t>
      </w:r>
      <w:r w:rsidR="00B95502">
        <w:rPr>
          <w:rFonts w:asciiTheme="minorHAnsi" w:hAnsiTheme="minorHAnsi" w:cstheme="minorHAnsi"/>
          <w:highlight w:val="lightGray"/>
        </w:rPr>
        <w:t>e</w:t>
      </w:r>
      <w:r w:rsidR="006C246E">
        <w:rPr>
          <w:rFonts w:asciiTheme="minorHAnsi" w:hAnsiTheme="minorHAnsi" w:cstheme="minorHAnsi"/>
          <w:highlight w:val="lightGray"/>
        </w:rPr>
        <w:t>r</w:t>
      </w:r>
      <w:proofErr w:type="spellEnd"/>
      <w:r w:rsidR="006C246E">
        <w:rPr>
          <w:rFonts w:asciiTheme="minorHAnsi" w:hAnsiTheme="minorHAnsi" w:cstheme="minorHAnsi"/>
          <w:highlight w:val="lightGray"/>
        </w:rPr>
        <w:t>*innen</w:t>
      </w:r>
      <w:r w:rsidR="00043A3D">
        <w:rPr>
          <w:rFonts w:asciiTheme="minorHAnsi" w:hAnsiTheme="minorHAnsi" w:cstheme="minorHAnsi"/>
          <w:highlight w:val="lightGray"/>
        </w:rPr>
        <w:t>)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erstellt. Herr/Frau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Namen PatientenverterIn"/>
          <w:tag w:val="Namen PatientenverterIn"/>
          <w:id w:val="1237431198"/>
          <w:placeholder>
            <w:docPart w:val="873F7901BA56472895482541EA49EB2E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Bitte hier den/</w:t>
          </w:r>
          <w:proofErr w:type="gramStart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die Name</w:t>
          </w:r>
          <w:proofErr w:type="gramEnd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(n) der</w:t>
          </w:r>
          <w:r w:rsidR="00A7298F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/des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 xml:space="preserve"> Patientenvertreter</w:t>
          </w:r>
          <w:r w:rsidR="00E035B4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*</w:t>
          </w:r>
          <w:r w:rsidR="00650F34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i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n</w:t>
          </w:r>
          <w:r w:rsidR="001A5965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</w:t>
          </w:r>
          <w:proofErr w:type="spellStart"/>
          <w:r w:rsidR="00246D0D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nen</w:t>
          </w:r>
          <w:proofErr w:type="spellEnd"/>
          <w:r w:rsidR="001A5965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)</w:t>
          </w:r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 xml:space="preserve"> angeben</w:t>
          </w:r>
        </w:sdtContent>
      </w:sdt>
      <w:r w:rsidR="000C6926" w:rsidRPr="00D213A1">
        <w:rPr>
          <w:rStyle w:val="Formatvorlage4"/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war</w:t>
      </w:r>
      <w:r w:rsidR="00EA63EE" w:rsidRPr="00D213A1">
        <w:rPr>
          <w:rFonts w:asciiTheme="minorHAnsi" w:hAnsiTheme="minorHAnsi" w:cstheme="minorHAnsi"/>
          <w:highlight w:val="lightGray"/>
        </w:rPr>
        <w:t>/w</w:t>
      </w:r>
      <w:r w:rsidR="0018570D" w:rsidRPr="00D213A1">
        <w:rPr>
          <w:rFonts w:asciiTheme="minorHAnsi" w:hAnsiTheme="minorHAnsi" w:cstheme="minorHAnsi"/>
          <w:highlight w:val="lightGray"/>
        </w:rPr>
        <w:t>a</w:t>
      </w:r>
      <w:r w:rsidR="00EA63EE" w:rsidRPr="00D213A1">
        <w:rPr>
          <w:rFonts w:asciiTheme="minorHAnsi" w:hAnsiTheme="minorHAnsi" w:cstheme="minorHAnsi"/>
          <w:highlight w:val="lightGray"/>
        </w:rPr>
        <w:t>ren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stimmberechtigt</w:t>
      </w:r>
      <w:r w:rsidR="001E216E">
        <w:rPr>
          <w:rFonts w:asciiTheme="minorHAnsi" w:hAnsiTheme="minorHAnsi" w:cstheme="minorHAnsi"/>
          <w:highlight w:val="lightGray"/>
        </w:rPr>
        <w:t xml:space="preserve"> und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vo</w:t>
      </w:r>
      <w:r w:rsidR="00B73A87">
        <w:rPr>
          <w:rFonts w:asciiTheme="minorHAnsi" w:hAnsiTheme="minorHAnsi" w:cstheme="minorHAnsi"/>
          <w:highlight w:val="lightGray"/>
        </w:rPr>
        <w:t>m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-33042771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8A7CB3" w:rsidRPr="00D213A1">
        <w:rPr>
          <w:rFonts w:asciiTheme="minorHAnsi" w:hAnsiTheme="minorHAnsi" w:cstheme="minorHAnsi"/>
          <w:highlight w:val="lightGray"/>
        </w:rPr>
        <w:t xml:space="preserve"> bis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1282616158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B73A87">
        <w:rPr>
          <w:rFonts w:asciiTheme="minorHAnsi" w:hAnsiTheme="minorHAnsi" w:cstheme="minorHAnsi"/>
          <w:highlight w:val="lightGray"/>
        </w:rPr>
        <w:t xml:space="preserve">an der </w:t>
      </w:r>
      <w:r w:rsidR="00B73A87">
        <w:rPr>
          <w:rFonts w:asciiTheme="minorHAnsi" w:hAnsiTheme="minorHAnsi" w:cstheme="minorHAnsi"/>
          <w:highlight w:val="lightGray"/>
        </w:rPr>
        <w:lastRenderedPageBreak/>
        <w:t xml:space="preserve">Erstellung der Leitlinie </w:t>
      </w:r>
      <w:r w:rsidR="00353B83" w:rsidRPr="00D213A1">
        <w:rPr>
          <w:rFonts w:asciiTheme="minorHAnsi" w:hAnsiTheme="minorHAnsi" w:cstheme="minorHAnsi"/>
          <w:highlight w:val="lightGray"/>
        </w:rPr>
        <w:t>beteiligt</w:t>
      </w:r>
      <w:r w:rsidR="00B73A87">
        <w:rPr>
          <w:rFonts w:asciiTheme="minorHAnsi" w:hAnsiTheme="minorHAnsi" w:cstheme="minorHAnsi"/>
          <w:highlight w:val="lightGray"/>
        </w:rPr>
        <w:t>.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(</w:t>
      </w:r>
      <w:r w:rsidR="00EA63EE" w:rsidRPr="00D213A1">
        <w:rPr>
          <w:rFonts w:asciiTheme="minorHAnsi" w:hAnsiTheme="minorHAnsi" w:cstheme="minorHAnsi"/>
          <w:highlight w:val="lightGray"/>
        </w:rPr>
        <w:t xml:space="preserve">Falls mehrere </w:t>
      </w:r>
      <w:r w:rsidR="00353B83" w:rsidRPr="00D213A1">
        <w:rPr>
          <w:rFonts w:asciiTheme="minorHAnsi" w:hAnsiTheme="minorHAnsi" w:cstheme="minorHAnsi"/>
          <w:highlight w:val="lightGray"/>
        </w:rPr>
        <w:t>Patientenvertreter</w:t>
      </w:r>
      <w:r w:rsidR="00CF1856">
        <w:rPr>
          <w:rFonts w:asciiTheme="minorHAnsi" w:hAnsiTheme="minorHAnsi" w:cstheme="minorHAnsi"/>
          <w:highlight w:val="lightGray"/>
        </w:rPr>
        <w:t>*innen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EA63EE" w:rsidRPr="00D213A1">
        <w:rPr>
          <w:rFonts w:asciiTheme="minorHAnsi" w:hAnsiTheme="minorHAnsi" w:cstheme="minorHAnsi"/>
          <w:highlight w:val="lightGray"/>
        </w:rPr>
        <w:t>bitte namentlich nennen</w:t>
      </w:r>
      <w:r w:rsidR="00353B83" w:rsidRPr="00D213A1">
        <w:rPr>
          <w:rFonts w:asciiTheme="minorHAnsi" w:hAnsiTheme="minorHAnsi" w:cstheme="minorHAnsi"/>
          <w:highlight w:val="lightGray"/>
        </w:rPr>
        <w:t>)</w:t>
      </w:r>
      <w:r w:rsidR="00EA63EE" w:rsidRPr="00D213A1">
        <w:rPr>
          <w:rFonts w:asciiTheme="minorHAnsi" w:hAnsiTheme="minorHAnsi" w:cstheme="minorHAnsi"/>
          <w:highlight w:val="lightGray"/>
        </w:rPr>
        <w:t>.</w:t>
      </w:r>
      <w:r w:rsidR="00EA63EE" w:rsidRPr="00D213A1">
        <w:rPr>
          <w:rFonts w:asciiTheme="minorHAnsi" w:hAnsiTheme="minorHAnsi" w:cstheme="minorHAnsi"/>
          <w:highlight w:val="lightGray"/>
        </w:rPr>
        <w:br/>
      </w:r>
      <w:r w:rsidR="00353B83" w:rsidRPr="00D213A1">
        <w:rPr>
          <w:rFonts w:asciiTheme="minorHAnsi" w:hAnsiTheme="minorHAnsi" w:cstheme="minorHAnsi"/>
          <w:highlight w:val="lightGray"/>
        </w:rPr>
        <w:t>oder</w:t>
      </w:r>
      <w:r w:rsidR="00EA63EE" w:rsidRPr="00D213A1">
        <w:rPr>
          <w:rFonts w:asciiTheme="minorHAnsi" w:hAnsiTheme="minorHAnsi" w:cstheme="minorHAnsi"/>
          <w:highlight w:val="lightGray"/>
        </w:rPr>
        <w:t xml:space="preserve">, falls </w:t>
      </w:r>
      <w:r w:rsidR="00EA63EE" w:rsidRPr="009375EF">
        <w:rPr>
          <w:rFonts w:asciiTheme="minorHAnsi" w:hAnsiTheme="minorHAnsi" w:cstheme="minorHAnsi"/>
          <w:highlight w:val="lightGray"/>
          <w:u w:val="single"/>
        </w:rPr>
        <w:t>keine direkte</w:t>
      </w:r>
      <w:r w:rsidR="00EA63EE" w:rsidRPr="00D213A1">
        <w:rPr>
          <w:rFonts w:asciiTheme="minorHAnsi" w:hAnsiTheme="minorHAnsi" w:cstheme="minorHAnsi"/>
          <w:highlight w:val="lightGray"/>
        </w:rPr>
        <w:t xml:space="preserve"> Beteiligung: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[hier darlegen wie </w:t>
      </w:r>
      <w:proofErr w:type="gramStart"/>
      <w:r w:rsidR="009375EF">
        <w:rPr>
          <w:rFonts w:asciiTheme="minorHAnsi" w:hAnsiTheme="minorHAnsi" w:cstheme="minorHAnsi"/>
          <w:highlight w:val="lightGray"/>
        </w:rPr>
        <w:t xml:space="preserve">die </w:t>
      </w:r>
      <w:r w:rsidR="00353B83" w:rsidRPr="00D213A1">
        <w:rPr>
          <w:rFonts w:asciiTheme="minorHAnsi" w:hAnsiTheme="minorHAnsi" w:cstheme="minorHAnsi"/>
          <w:highlight w:val="lightGray"/>
        </w:rPr>
        <w:t>Patient</w:t>
      </w:r>
      <w:proofErr w:type="gramEnd"/>
      <w:r w:rsidR="00CF1856">
        <w:rPr>
          <w:rFonts w:asciiTheme="minorHAnsi" w:hAnsiTheme="minorHAnsi" w:cstheme="minorHAnsi"/>
          <w:highlight w:val="lightGray"/>
        </w:rPr>
        <w:t>*innen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beteiligt </w:t>
      </w:r>
      <w:r w:rsidR="009375EF">
        <w:rPr>
          <w:rFonts w:asciiTheme="minorHAnsi" w:hAnsiTheme="minorHAnsi" w:cstheme="minorHAnsi"/>
          <w:highlight w:val="lightGray"/>
        </w:rPr>
        <w:t>waren bzw. wie die Patientenperspektive berücksichtigt wurde</w:t>
      </w:r>
      <w:r w:rsidR="00353B83" w:rsidRPr="00D213A1">
        <w:rPr>
          <w:rFonts w:asciiTheme="minorHAnsi" w:hAnsiTheme="minorHAnsi" w:cstheme="minorHAnsi"/>
          <w:highlight w:val="lightGray"/>
        </w:rPr>
        <w:t>].</w:t>
      </w:r>
    </w:p>
    <w:p w14:paraId="4F570A38" w14:textId="77777777" w:rsidR="00FA7DDD" w:rsidRPr="00D213A1" w:rsidRDefault="00FA7DDD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</w:p>
    <w:p w14:paraId="133ADEC3" w14:textId="0C8DE1C2" w:rsidR="00907D1A" w:rsidRPr="00D213A1" w:rsidRDefault="00907D1A" w:rsidP="00907D1A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 2 </w:t>
      </w:r>
    </w:p>
    <w:p w14:paraId="43E38E3A" w14:textId="0AEA0760" w:rsidR="00353B83" w:rsidRPr="00D213A1" w:rsidRDefault="00353B83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Patient</w:t>
      </w:r>
      <w:r w:rsidR="004F3C18">
        <w:rPr>
          <w:rFonts w:asciiTheme="minorHAnsi" w:hAnsiTheme="minorHAnsi" w:cstheme="minorHAnsi"/>
          <w:highlight w:val="lightGray"/>
        </w:rPr>
        <w:t>*i</w:t>
      </w:r>
      <w:r w:rsidRPr="00D213A1">
        <w:rPr>
          <w:rFonts w:asciiTheme="minorHAnsi" w:hAnsiTheme="minorHAnsi" w:cstheme="minorHAnsi"/>
          <w:highlight w:val="lightGray"/>
        </w:rPr>
        <w:t>n</w:t>
      </w:r>
      <w:r w:rsidR="004F3C18">
        <w:rPr>
          <w:rFonts w:asciiTheme="minorHAnsi" w:hAnsiTheme="minorHAnsi" w:cstheme="minorHAnsi"/>
          <w:highlight w:val="lightGray"/>
        </w:rPr>
        <w:t>nen</w:t>
      </w:r>
      <w:r w:rsidRPr="00D213A1">
        <w:rPr>
          <w:rFonts w:asciiTheme="minorHAnsi" w:hAnsiTheme="minorHAnsi" w:cstheme="minorHAnsi"/>
          <w:highlight w:val="lightGray"/>
        </w:rPr>
        <w:t xml:space="preserve"> wurden an der Erstellung der Leitlinie nicht beteiligt, da [hier darlegen, warum Patienten nicht beteiligt wurden z.B., weil </w:t>
      </w:r>
      <w:proofErr w:type="gramStart"/>
      <w:r w:rsidRPr="00D213A1">
        <w:rPr>
          <w:rFonts w:asciiTheme="minorHAnsi" w:hAnsiTheme="minorHAnsi" w:cstheme="minorHAnsi"/>
          <w:highlight w:val="lightGray"/>
        </w:rPr>
        <w:t>die Patient</w:t>
      </w:r>
      <w:proofErr w:type="gramEnd"/>
      <w:r w:rsidR="004F3C18">
        <w:rPr>
          <w:rFonts w:asciiTheme="minorHAnsi" w:hAnsiTheme="minorHAnsi" w:cstheme="minorHAnsi"/>
          <w:highlight w:val="lightGray"/>
        </w:rPr>
        <w:t>*</w:t>
      </w:r>
      <w:proofErr w:type="spellStart"/>
      <w:r w:rsidR="004F3C18">
        <w:rPr>
          <w:rFonts w:asciiTheme="minorHAnsi" w:hAnsiTheme="minorHAnsi" w:cstheme="minorHAnsi"/>
          <w:highlight w:val="lightGray"/>
        </w:rPr>
        <w:t>in</w:t>
      </w:r>
      <w:r w:rsidRPr="00D213A1">
        <w:rPr>
          <w:rFonts w:asciiTheme="minorHAnsi" w:hAnsiTheme="minorHAnsi" w:cstheme="minorHAnsi"/>
          <w:highlight w:val="lightGray"/>
        </w:rPr>
        <w:t>n</w:t>
      </w:r>
      <w:r w:rsidR="004F3C18">
        <w:rPr>
          <w:rFonts w:asciiTheme="minorHAnsi" w:hAnsiTheme="minorHAnsi" w:cstheme="minorHAnsi"/>
          <w:highlight w:val="lightGray"/>
        </w:rPr>
        <w:t>en</w:t>
      </w:r>
      <w:r w:rsidRPr="00D213A1">
        <w:rPr>
          <w:rFonts w:asciiTheme="minorHAnsi" w:hAnsiTheme="minorHAnsi" w:cstheme="minorHAnsi"/>
          <w:highlight w:val="lightGray"/>
        </w:rPr>
        <w:t>organisation</w:t>
      </w:r>
      <w:proofErr w:type="spellEnd"/>
      <w:r w:rsidRPr="00D213A1">
        <w:rPr>
          <w:rFonts w:asciiTheme="minorHAnsi" w:hAnsiTheme="minorHAnsi" w:cstheme="minorHAnsi"/>
          <w:highlight w:val="lightGray"/>
        </w:rPr>
        <w:t xml:space="preserve"> xx eine Teilnahme abgelehnt hat; es für das Thema keine Patient</w:t>
      </w:r>
      <w:r w:rsidR="004F3C18">
        <w:rPr>
          <w:rFonts w:asciiTheme="minorHAnsi" w:hAnsiTheme="minorHAnsi" w:cstheme="minorHAnsi"/>
          <w:highlight w:val="lightGray"/>
        </w:rPr>
        <w:t>*</w:t>
      </w:r>
      <w:proofErr w:type="spellStart"/>
      <w:r w:rsidR="004F3C18">
        <w:rPr>
          <w:rFonts w:asciiTheme="minorHAnsi" w:hAnsiTheme="minorHAnsi" w:cstheme="minorHAnsi"/>
          <w:highlight w:val="lightGray"/>
        </w:rPr>
        <w:t>inn</w:t>
      </w:r>
      <w:r w:rsidRPr="00D213A1">
        <w:rPr>
          <w:rFonts w:asciiTheme="minorHAnsi" w:hAnsiTheme="minorHAnsi" w:cstheme="minorHAnsi"/>
          <w:highlight w:val="lightGray"/>
        </w:rPr>
        <w:t>enorganisation</w:t>
      </w:r>
      <w:proofErr w:type="spellEnd"/>
      <w:r w:rsidRPr="00D213A1">
        <w:rPr>
          <w:rFonts w:asciiTheme="minorHAnsi" w:hAnsiTheme="minorHAnsi" w:cstheme="minorHAnsi"/>
          <w:highlight w:val="lightGray"/>
        </w:rPr>
        <w:t xml:space="preserve"> gibt etc.</w:t>
      </w:r>
      <w:r w:rsidR="00991A9D">
        <w:rPr>
          <w:rFonts w:asciiTheme="minorHAnsi" w:hAnsiTheme="minorHAnsi" w:cstheme="minorHAnsi"/>
          <w:highlight w:val="lightGray"/>
        </w:rPr>
        <w:t xml:space="preserve"> Bitte legen Sie </w:t>
      </w:r>
      <w:r w:rsidR="00B91C1D">
        <w:rPr>
          <w:rFonts w:asciiTheme="minorHAnsi" w:hAnsiTheme="minorHAnsi" w:cstheme="minorHAnsi"/>
          <w:highlight w:val="lightGray"/>
        </w:rPr>
        <w:t xml:space="preserve">alternativ </w:t>
      </w:r>
      <w:r w:rsidR="00991A9D">
        <w:rPr>
          <w:rFonts w:asciiTheme="minorHAnsi" w:hAnsiTheme="minorHAnsi" w:cstheme="minorHAnsi"/>
          <w:highlight w:val="lightGray"/>
        </w:rPr>
        <w:t xml:space="preserve">dar, wie </w:t>
      </w:r>
      <w:proofErr w:type="gramStart"/>
      <w:r w:rsidR="00991A9D">
        <w:rPr>
          <w:rFonts w:asciiTheme="minorHAnsi" w:hAnsiTheme="minorHAnsi" w:cstheme="minorHAnsi"/>
          <w:highlight w:val="lightGray"/>
        </w:rPr>
        <w:t>die Patient</w:t>
      </w:r>
      <w:proofErr w:type="gramEnd"/>
      <w:r w:rsidR="00CF1856">
        <w:rPr>
          <w:rFonts w:asciiTheme="minorHAnsi" w:hAnsiTheme="minorHAnsi" w:cstheme="minorHAnsi"/>
          <w:highlight w:val="lightGray"/>
        </w:rPr>
        <w:t>*innen</w:t>
      </w:r>
      <w:r w:rsidR="00991A9D">
        <w:rPr>
          <w:rFonts w:asciiTheme="minorHAnsi" w:hAnsiTheme="minorHAnsi" w:cstheme="minorHAnsi"/>
          <w:highlight w:val="lightGray"/>
        </w:rPr>
        <w:t>perspektive berücksichtigt haben</w:t>
      </w:r>
      <w:r w:rsidR="003314E1">
        <w:rPr>
          <w:rFonts w:asciiTheme="minorHAnsi" w:hAnsiTheme="minorHAnsi" w:cstheme="minorHAnsi"/>
          <w:highlight w:val="lightGray"/>
        </w:rPr>
        <w:t xml:space="preserve"> z.B.</w:t>
      </w:r>
      <w:r w:rsidR="00217055">
        <w:rPr>
          <w:rFonts w:asciiTheme="minorHAnsi" w:hAnsiTheme="minorHAnsi" w:cstheme="minorHAnsi"/>
          <w:highlight w:val="lightGray"/>
        </w:rPr>
        <w:t xml:space="preserve"> orientierende Literatursuche</w:t>
      </w:r>
      <w:r w:rsidR="004F3C18">
        <w:rPr>
          <w:rFonts w:asciiTheme="minorHAnsi" w:hAnsiTheme="minorHAnsi" w:cstheme="minorHAnsi"/>
          <w:highlight w:val="lightGray"/>
        </w:rPr>
        <w:t>, Befragung</w:t>
      </w:r>
      <w:r w:rsidR="00991A9D">
        <w:rPr>
          <w:rFonts w:asciiTheme="minorHAnsi" w:hAnsiTheme="minorHAnsi" w:cstheme="minorHAnsi"/>
          <w:highlight w:val="lightGray"/>
        </w:rPr>
        <w:t>.</w:t>
      </w:r>
      <w:r w:rsidRPr="00D213A1">
        <w:rPr>
          <w:rFonts w:asciiTheme="minorHAnsi" w:hAnsiTheme="minorHAnsi" w:cstheme="minorHAnsi"/>
          <w:highlight w:val="lightGray"/>
        </w:rPr>
        <w:t>]</w:t>
      </w:r>
    </w:p>
    <w:p w14:paraId="0BD41440" w14:textId="77777777" w:rsidR="00353B83" w:rsidRPr="00D213A1" w:rsidRDefault="00353B83" w:rsidP="00353B83">
      <w:pPr>
        <w:pStyle w:val="berschrift3"/>
        <w:spacing w:line="276" w:lineRule="auto"/>
        <w:ind w:hanging="720"/>
        <w:rPr>
          <w:rFonts w:asciiTheme="minorHAnsi" w:hAnsiTheme="minorHAnsi" w:cstheme="minorHAnsi"/>
        </w:rPr>
      </w:pPr>
    </w:p>
    <w:p w14:paraId="6219922C" w14:textId="2AFC5516" w:rsidR="00353B83" w:rsidRPr="00D213A1" w:rsidRDefault="0029284B" w:rsidP="00C42A61">
      <w:pPr>
        <w:pStyle w:val="berschrift2"/>
        <w:ind w:hanging="792"/>
      </w:pPr>
      <w:bookmarkStart w:id="30" w:name="_Toc49517888"/>
      <w:r w:rsidRPr="00D213A1">
        <w:t>4</w:t>
      </w:r>
      <w:r w:rsidR="00B948DF" w:rsidRPr="00D213A1">
        <w:t>.</w:t>
      </w:r>
      <w:r w:rsidR="00C42A61">
        <w:t>4</w:t>
      </w:r>
      <w:r w:rsidR="00353B83" w:rsidRPr="00D213A1">
        <w:t xml:space="preserve"> Methodische Begleitung</w:t>
      </w:r>
      <w:bookmarkEnd w:id="30"/>
      <w:r w:rsidR="00353B83" w:rsidRPr="00D213A1">
        <w:t xml:space="preserve"> </w:t>
      </w:r>
    </w:p>
    <w:p w14:paraId="0A09814C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15363E8" w14:textId="14FEFC17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2B32BE90" w14:textId="14122147" w:rsidR="00353B83" w:rsidRPr="00D213A1" w:rsidRDefault="00961884" w:rsidP="00353B83">
      <w:pPr>
        <w:spacing w:line="276" w:lineRule="auto"/>
        <w:rPr>
          <w:rFonts w:asciiTheme="minorHAnsi" w:hAnsiTheme="minorHAnsi" w:cstheme="minorHAnsi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Bei der </w:t>
      </w:r>
      <w:r w:rsidR="00FC0F84" w:rsidRPr="00D213A1">
        <w:rPr>
          <w:rFonts w:asciiTheme="minorHAnsi" w:hAnsiTheme="minorHAnsi" w:cstheme="minorHAnsi"/>
          <w:highlight w:val="lightGray"/>
        </w:rPr>
        <w:t>Erstellung/</w:t>
      </w:r>
      <w:r w:rsidR="00353B83" w:rsidRPr="00D213A1">
        <w:rPr>
          <w:rFonts w:asciiTheme="minorHAnsi" w:hAnsiTheme="minorHAnsi" w:cstheme="minorHAnsi"/>
          <w:highlight w:val="lightGray"/>
        </w:rPr>
        <w:t xml:space="preserve">Aktualisierung wurde die Leitlinie durch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Bitte Namen der Person eingeben"/>
          <w:tag w:val="Bitte Namen der Person eingeben"/>
          <w:id w:val="-25721090"/>
          <w:placeholder>
            <w:docPart w:val="243DA80264FF4CC5AE0D491463B8F1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65434"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0A4861" w:rsidRPr="00D213A1">
        <w:rPr>
          <w:rFonts w:asciiTheme="minorHAnsi" w:hAnsiTheme="minorHAnsi" w:cstheme="minorHAnsi"/>
          <w:highlight w:val="lightGray"/>
        </w:rPr>
        <w:t>, AWMF Leitlinienberater</w:t>
      </w:r>
      <w:r w:rsidR="005604EA">
        <w:rPr>
          <w:rFonts w:asciiTheme="minorHAnsi" w:hAnsiTheme="minorHAnsi" w:cstheme="minorHAnsi"/>
          <w:highlight w:val="lightGray"/>
        </w:rPr>
        <w:t>*in</w:t>
      </w:r>
      <w:r w:rsidR="000A4861" w:rsidRPr="00D213A1">
        <w:rPr>
          <w:rFonts w:asciiTheme="minorHAnsi" w:hAnsiTheme="minorHAnsi" w:cstheme="minorHAnsi"/>
          <w:highlight w:val="lightGray"/>
        </w:rPr>
        <w:t xml:space="preserve">, </w:t>
      </w:r>
      <w:r w:rsidR="00353B83" w:rsidRPr="00D213A1">
        <w:rPr>
          <w:rFonts w:asciiTheme="minorHAnsi" w:hAnsiTheme="minorHAnsi" w:cstheme="minorHAnsi"/>
          <w:highlight w:val="lightGray"/>
        </w:rPr>
        <w:t>methodisch begleitet.</w:t>
      </w:r>
      <w:r w:rsidR="00353B83" w:rsidRPr="00D213A1">
        <w:rPr>
          <w:rFonts w:asciiTheme="minorHAnsi" w:hAnsiTheme="minorHAnsi" w:cstheme="minorHAnsi"/>
        </w:rPr>
        <w:t xml:space="preserve"> </w:t>
      </w:r>
    </w:p>
    <w:p w14:paraId="26E1BF5A" w14:textId="124AC883" w:rsidR="00353B83" w:rsidRDefault="00353B83" w:rsidP="00FB1BBC">
      <w:pPr>
        <w:spacing w:line="276" w:lineRule="auto"/>
        <w:rPr>
          <w:rFonts w:asciiTheme="minorHAnsi" w:hAnsiTheme="minorHAnsi" w:cstheme="minorHAnsi"/>
        </w:rPr>
      </w:pPr>
    </w:p>
    <w:p w14:paraId="59FB084E" w14:textId="6FAEBD65" w:rsidR="00867EC7" w:rsidRPr="00D213A1" w:rsidRDefault="00947871" w:rsidP="00947871">
      <w:pPr>
        <w:pStyle w:val="berschrift1"/>
        <w:numPr>
          <w:ilvl w:val="0"/>
          <w:numId w:val="0"/>
        </w:numPr>
        <w:ind w:left="142" w:hanging="142"/>
      </w:pPr>
      <w:bookmarkStart w:id="31" w:name="_Toc49517889"/>
      <w:r>
        <w:t xml:space="preserve">5. </w:t>
      </w:r>
      <w:r w:rsidR="00867EC7">
        <w:t>Informationen zu dieser Leitlinie</w:t>
      </w:r>
      <w:bookmarkEnd w:id="31"/>
    </w:p>
    <w:p w14:paraId="45BA6442" w14:textId="09783B07" w:rsidR="00D147D1" w:rsidRPr="005372BC" w:rsidRDefault="00947871" w:rsidP="00947871">
      <w:pPr>
        <w:pStyle w:val="berschrift2"/>
        <w:ind w:hanging="792"/>
      </w:pPr>
      <w:bookmarkStart w:id="32" w:name="_Toc437857491"/>
      <w:bookmarkStart w:id="33" w:name="_Toc437857746"/>
      <w:bookmarkStart w:id="34" w:name="_Toc437857954"/>
      <w:bookmarkStart w:id="35" w:name="_Toc508963595"/>
      <w:bookmarkStart w:id="36" w:name="_Toc49517890"/>
      <w:r>
        <w:t>5</w:t>
      </w:r>
      <w:r w:rsidR="00B948DF" w:rsidRPr="005372BC">
        <w:t>.</w:t>
      </w:r>
      <w:r>
        <w:t>1</w:t>
      </w:r>
      <w:r w:rsidR="00D147D1" w:rsidRPr="005372BC">
        <w:t xml:space="preserve"> </w:t>
      </w:r>
      <w:r w:rsidR="00601041" w:rsidRPr="005372BC">
        <w:t xml:space="preserve">Methodische </w:t>
      </w:r>
      <w:r w:rsidR="00D147D1" w:rsidRPr="005372BC">
        <w:t>Grundlagen</w:t>
      </w:r>
      <w:bookmarkEnd w:id="32"/>
      <w:bookmarkEnd w:id="33"/>
      <w:bookmarkEnd w:id="34"/>
      <w:bookmarkEnd w:id="35"/>
      <w:bookmarkEnd w:id="36"/>
    </w:p>
    <w:p w14:paraId="1AA52320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B4735F8" w14:textId="5CACD8C5" w:rsidR="00730F1B" w:rsidRPr="00D213A1" w:rsidRDefault="00730F1B" w:rsidP="009F3F06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4C4152B9" w14:textId="7648C0E3" w:rsidR="00D147D1" w:rsidRPr="00D213A1" w:rsidRDefault="00D147D1" w:rsidP="009F3F06">
      <w:pPr>
        <w:spacing w:line="276" w:lineRule="auto"/>
        <w:rPr>
          <w:rStyle w:val="TextZchn"/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Die Methodik zur Erstellung dieser Leitlinie richtet sich nach dem AWMF-Regelwerk (Version 1.1 vom 27.0</w:t>
      </w:r>
      <w:r w:rsidR="00126726">
        <w:rPr>
          <w:rFonts w:asciiTheme="minorHAnsi" w:hAnsiTheme="minorHAnsi" w:cstheme="minorHAnsi"/>
          <w:highlight w:val="lightGray"/>
        </w:rPr>
        <w:t>2</w:t>
      </w:r>
      <w:r w:rsidRPr="00D213A1">
        <w:rPr>
          <w:rFonts w:asciiTheme="minorHAnsi" w:hAnsiTheme="minorHAnsi" w:cstheme="minorHAnsi"/>
          <w:highlight w:val="lightGray"/>
        </w:rPr>
        <w:t>.2013).</w:t>
      </w:r>
    </w:p>
    <w:p w14:paraId="01054792" w14:textId="41FAAF4C" w:rsidR="00D147D1" w:rsidRPr="004963BE" w:rsidRDefault="00D147D1" w:rsidP="004963BE">
      <w:pPr>
        <w:spacing w:line="276" w:lineRule="auto"/>
        <w:rPr>
          <w:rStyle w:val="Hyperlink"/>
          <w:rFonts w:asciiTheme="minorHAnsi" w:hAnsiTheme="minorHAnsi" w:cstheme="minorHAnsi"/>
          <w:i w:val="0"/>
          <w:highlight w:val="lightGray"/>
          <w:u w:val="none"/>
        </w:rPr>
      </w:pPr>
      <w:r w:rsidRPr="00D213A1">
        <w:rPr>
          <w:rFonts w:asciiTheme="minorHAnsi" w:hAnsiTheme="minorHAnsi" w:cstheme="minorHAnsi"/>
          <w:highlight w:val="lightGray"/>
        </w:rPr>
        <w:t>Quelle: Arbeitsgemeinschaft der Wissenschaftlichen Medizinischen Fachgesellschaften (AWMF) - Ständige Kommission Leitlinien. AWMF-Regelwerk „Leitlinien“. 1. Auflage 2012.</w:t>
      </w:r>
      <w:hyperlink r:id="rId14" w:history="1">
        <w:r w:rsidRPr="00D213A1">
          <w:rPr>
            <w:rStyle w:val="Hyperlink"/>
            <w:rFonts w:asciiTheme="minorHAnsi" w:hAnsiTheme="minorHAnsi" w:cstheme="minorHAnsi"/>
            <w:i w:val="0"/>
            <w:highlight w:val="lightGray"/>
            <w:u w:val="none"/>
          </w:rPr>
          <w:t>http://www.awmf.org/leitlinien/awmf-regelwerk.html</w:t>
        </w:r>
      </w:hyperlink>
      <w:r w:rsidR="000A4861" w:rsidRPr="00D213A1">
        <w:rPr>
          <w:rStyle w:val="Hyperlink"/>
          <w:rFonts w:asciiTheme="minorHAnsi" w:hAnsiTheme="minorHAnsi" w:cstheme="minorHAnsi"/>
          <w:i w:val="0"/>
          <w:highlight w:val="lightGray"/>
          <w:u w:val="none"/>
        </w:rPr>
        <w:br/>
      </w:r>
    </w:p>
    <w:p w14:paraId="42975A58" w14:textId="1819E1F4" w:rsidR="00D147D1" w:rsidRPr="00EF6F3E" w:rsidRDefault="00947871" w:rsidP="00947871">
      <w:pPr>
        <w:pStyle w:val="berschrift2"/>
        <w:ind w:hanging="792"/>
      </w:pPr>
      <w:bookmarkStart w:id="37" w:name="_Toc508963596"/>
      <w:bookmarkStart w:id="38" w:name="_Toc49517891"/>
      <w:r>
        <w:t>5.2</w:t>
      </w:r>
      <w:r w:rsidR="00D147D1" w:rsidRPr="00EF6F3E">
        <w:t xml:space="preserve"> </w:t>
      </w:r>
      <w:bookmarkEnd w:id="37"/>
      <w:r w:rsidR="00E22A5C">
        <w:t>Systematische Recherche</w:t>
      </w:r>
      <w:r w:rsidR="004D37FE">
        <w:t xml:space="preserve"> und Auswahl der Evidenz</w:t>
      </w:r>
      <w:bookmarkEnd w:id="38"/>
    </w:p>
    <w:p w14:paraId="4371C58D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2222BD55" w14:textId="1AC75B58" w:rsidR="003A2702" w:rsidRPr="00D213A1" w:rsidRDefault="003A2702" w:rsidP="003A2702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7EB48085" w14:textId="42B7C9BA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Eine ausführliche Beschreibung zur </w:t>
      </w:r>
      <w:r w:rsidR="003C373A">
        <w:rPr>
          <w:rFonts w:asciiTheme="minorHAnsi" w:hAnsiTheme="minorHAnsi" w:cstheme="minorHAnsi"/>
          <w:highlight w:val="lightGray"/>
        </w:rPr>
        <w:t>R</w:t>
      </w:r>
      <w:r w:rsidRPr="00D213A1">
        <w:rPr>
          <w:rFonts w:asciiTheme="minorHAnsi" w:hAnsiTheme="minorHAnsi" w:cstheme="minorHAnsi"/>
          <w:highlight w:val="lightGray"/>
        </w:rPr>
        <w:t xml:space="preserve">echerche </w:t>
      </w:r>
      <w:r w:rsidR="003C373A">
        <w:rPr>
          <w:rFonts w:asciiTheme="minorHAnsi" w:hAnsiTheme="minorHAnsi" w:cstheme="minorHAnsi"/>
          <w:highlight w:val="lightGray"/>
        </w:rPr>
        <w:t xml:space="preserve">und Auswahl der </w:t>
      </w:r>
      <w:r w:rsidR="004D37FE">
        <w:rPr>
          <w:rFonts w:asciiTheme="minorHAnsi" w:hAnsiTheme="minorHAnsi" w:cstheme="minorHAnsi"/>
          <w:highlight w:val="lightGray"/>
        </w:rPr>
        <w:t xml:space="preserve">Evidenz </w:t>
      </w:r>
      <w:r w:rsidRPr="00D213A1">
        <w:rPr>
          <w:rFonts w:asciiTheme="minorHAnsi" w:hAnsiTheme="minorHAnsi" w:cstheme="minorHAnsi"/>
          <w:highlight w:val="lightGray"/>
        </w:rPr>
        <w:t xml:space="preserve">finden Sie im Leitlinienreport dieser Leitlinie. Geg.: </w:t>
      </w:r>
      <w:r w:rsidR="00D147D1" w:rsidRPr="00D213A1">
        <w:rPr>
          <w:rFonts w:asciiTheme="minorHAnsi" w:hAnsiTheme="minorHAnsi" w:cstheme="minorHAnsi"/>
          <w:highlight w:val="lightGray"/>
        </w:rPr>
        <w:t xml:space="preserve">Die Grundlage für die Aktualisierung der Leitlinie bildet die bestehende Leitlinie sowie [hier update Recherche] nennen. </w:t>
      </w:r>
    </w:p>
    <w:p w14:paraId="6DB367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126838C4" w14:textId="3E832DB5" w:rsidR="00D147D1" w:rsidRDefault="00947871" w:rsidP="00947871">
      <w:pPr>
        <w:pStyle w:val="berschrift2"/>
        <w:ind w:hanging="792"/>
      </w:pPr>
      <w:bookmarkStart w:id="39" w:name="_Toc49517892"/>
      <w:r>
        <w:t>5.3</w:t>
      </w:r>
      <w:r w:rsidR="00B64FD8" w:rsidRPr="00EF6F3E">
        <w:t xml:space="preserve"> </w:t>
      </w:r>
      <w:r w:rsidR="00E611F3">
        <w:t>Kriti</w:t>
      </w:r>
      <w:r w:rsidR="000F508A">
        <w:t>s</w:t>
      </w:r>
      <w:r w:rsidR="00E611F3">
        <w:t>che</w:t>
      </w:r>
      <w:r w:rsidR="001545A0">
        <w:t xml:space="preserve"> Bewertung </w:t>
      </w:r>
      <w:r w:rsidR="00E611F3">
        <w:t xml:space="preserve">der </w:t>
      </w:r>
      <w:r w:rsidR="004732E4">
        <w:t>Evidenz</w:t>
      </w:r>
      <w:bookmarkEnd w:id="39"/>
    </w:p>
    <w:p w14:paraId="4D4D2B7B" w14:textId="77777777" w:rsidR="008B4C66" w:rsidRPr="008B4C66" w:rsidRDefault="008B4C66" w:rsidP="008B4C66">
      <w:pPr>
        <w:rPr>
          <w:lang w:eastAsia="en-US"/>
        </w:rPr>
      </w:pPr>
    </w:p>
    <w:p w14:paraId="52E17888" w14:textId="2C517BCC" w:rsidR="009F7710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</w:p>
    <w:p w14:paraId="64FF8A1D" w14:textId="3874DE35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Bitte hier beschreiben nach welchen Kriterien die kritische Bewertung erfolgte</w:t>
      </w:r>
      <w:r w:rsidR="00EB1FD9" w:rsidRPr="00EB1FD9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EB1FD9">
        <w:rPr>
          <w:rFonts w:asciiTheme="minorHAnsi" w:hAnsiTheme="minorHAnsi" w:cstheme="minorHAnsi"/>
          <w:i/>
          <w:smallCaps/>
          <w:highlight w:val="lightGray"/>
        </w:rPr>
        <w:t xml:space="preserve">Und </w:t>
      </w:r>
      <w:r w:rsidR="00EB1FD9" w:rsidRPr="00D213A1">
        <w:rPr>
          <w:rFonts w:asciiTheme="minorHAnsi" w:hAnsiTheme="minorHAnsi" w:cstheme="minorHAnsi"/>
          <w:i/>
          <w:smallCaps/>
          <w:highlight w:val="lightGray"/>
        </w:rPr>
        <w:t>welches Evidenzbewertungssystem verwendet wurde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. Im Falle einer Aktualisierung bitte beschreiben</w:t>
      </w:r>
      <w:r w:rsidR="00FC0F84" w:rsidRPr="00D213A1">
        <w:rPr>
          <w:rFonts w:asciiTheme="minorHAnsi" w:hAnsiTheme="minorHAnsi" w:cstheme="minorHAnsi"/>
          <w:i/>
          <w:smallCaps/>
          <w:highlight w:val="lightGray"/>
        </w:rPr>
        <w:t>,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ob das Evidenzbewertungssystem wie bisher in der Leitlinie weiter verwendet w</w:t>
      </w:r>
      <w:r w:rsidR="00EB1FD9">
        <w:rPr>
          <w:rFonts w:asciiTheme="minorHAnsi" w:hAnsiTheme="minorHAnsi" w:cstheme="minorHAnsi"/>
          <w:i/>
          <w:smallCaps/>
          <w:highlight w:val="lightGray"/>
        </w:rPr>
        <w:t>urde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und ggf. das </w:t>
      </w:r>
      <w:r w:rsidR="00EB1FD9">
        <w:rPr>
          <w:rFonts w:asciiTheme="minorHAnsi" w:hAnsiTheme="minorHAnsi" w:cstheme="minorHAnsi"/>
          <w:i/>
          <w:smallCaps/>
          <w:highlight w:val="lightGray"/>
        </w:rPr>
        <w:t xml:space="preserve">neue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System ergänzen. </w:t>
      </w:r>
    </w:p>
    <w:p w14:paraId="5A8ECF80" w14:textId="64D7E0DB" w:rsidR="00907D1A" w:rsidRPr="00D213A1" w:rsidRDefault="00907D1A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48DA0B3F" w14:textId="0B1742F2" w:rsidR="0008328B" w:rsidRPr="00D213A1" w:rsidRDefault="00D6004D" w:rsidP="00D6004D">
      <w:pPr>
        <w:pStyle w:val="berschrift2"/>
        <w:spacing w:line="276" w:lineRule="auto"/>
        <w:ind w:left="360" w:hanging="360"/>
        <w:rPr>
          <w:rFonts w:asciiTheme="minorHAnsi" w:hAnsiTheme="minorHAnsi" w:cstheme="minorHAnsi"/>
        </w:rPr>
      </w:pPr>
      <w:bookmarkStart w:id="40" w:name="_Toc49517893"/>
      <w:r>
        <w:rPr>
          <w:rFonts w:asciiTheme="minorHAnsi" w:hAnsiTheme="minorHAnsi" w:cstheme="minorHAnsi"/>
        </w:rPr>
        <w:t xml:space="preserve">5.4 </w:t>
      </w:r>
      <w:r w:rsidR="0008328B" w:rsidRPr="00D213A1">
        <w:rPr>
          <w:rFonts w:asciiTheme="minorHAnsi" w:hAnsiTheme="minorHAnsi" w:cstheme="minorHAnsi"/>
        </w:rPr>
        <w:t>Konsensfindung</w:t>
      </w:r>
      <w:bookmarkEnd w:id="40"/>
    </w:p>
    <w:p w14:paraId="7469E819" w14:textId="77777777" w:rsidR="00A447BF" w:rsidRPr="00D213A1" w:rsidRDefault="00A447BF" w:rsidP="00A447BF">
      <w:pPr>
        <w:rPr>
          <w:rFonts w:asciiTheme="minorHAnsi" w:hAnsiTheme="minorHAnsi" w:cstheme="minorHAnsi"/>
          <w:lang w:eastAsia="en-US"/>
        </w:rPr>
      </w:pPr>
    </w:p>
    <w:p w14:paraId="6183539A" w14:textId="74CE2D0F" w:rsidR="00D5252A" w:rsidRPr="00D213A1" w:rsidRDefault="00D5252A" w:rsidP="00D5252A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41" w:name="_Toc508963598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1A5BBC">
        <w:rPr>
          <w:rFonts w:asciiTheme="minorHAnsi" w:hAnsiTheme="minorHAnsi" w:cstheme="minorHAnsi"/>
          <w:i/>
          <w:smallCaps/>
          <w:highlight w:val="lightGray"/>
        </w:rPr>
        <w:t xml:space="preserve">Die strukturierte Konsensfindung ist </w:t>
      </w:r>
      <w:r w:rsidR="001A5BBC" w:rsidRPr="001A5BBC">
        <w:rPr>
          <w:rFonts w:asciiTheme="minorHAnsi" w:hAnsiTheme="minorHAnsi" w:cstheme="minorHAnsi"/>
          <w:i/>
          <w:smallCaps/>
          <w:highlight w:val="lightGray"/>
          <w:u w:val="single"/>
        </w:rPr>
        <w:t>kein</w:t>
      </w:r>
      <w:r w:rsidR="001A5BBC">
        <w:rPr>
          <w:rFonts w:asciiTheme="minorHAnsi" w:hAnsiTheme="minorHAnsi" w:cstheme="minorHAnsi"/>
          <w:i/>
          <w:smallCaps/>
          <w:highlight w:val="lightGray"/>
        </w:rPr>
        <w:t xml:space="preserve"> formales Kriterium einer S2e Leitlinie. </w:t>
      </w:r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Falls Sie eine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strukturierten Konsensfindung </w:t>
      </w:r>
      <w:proofErr w:type="spellStart"/>
      <w:r w:rsidR="00AF3833">
        <w:rPr>
          <w:rFonts w:asciiTheme="minorHAnsi" w:hAnsiTheme="minorHAnsi" w:cstheme="minorHAnsi"/>
          <w:i/>
          <w:smallCaps/>
          <w:highlight w:val="lightGray"/>
        </w:rPr>
        <w:t>duchgeführt</w:t>
      </w:r>
      <w:proofErr w:type="spellEnd"/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 haben,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nennen</w:t>
      </w:r>
      <w:r w:rsidR="00AF3833">
        <w:rPr>
          <w:rFonts w:asciiTheme="minorHAnsi" w:hAnsiTheme="minorHAnsi" w:cstheme="minorHAnsi"/>
          <w:i/>
          <w:smallCaps/>
          <w:highlight w:val="lightGray"/>
        </w:rPr>
        <w:t xml:space="preserve"> Sie diese</w:t>
      </w:r>
      <w:r w:rsidR="002A0C0C">
        <w:rPr>
          <w:rFonts w:asciiTheme="minorHAnsi" w:hAnsiTheme="minorHAnsi" w:cstheme="minorHAnsi"/>
          <w:i/>
          <w:smallCaps/>
          <w:highlight w:val="lightGray"/>
        </w:rPr>
        <w:t xml:space="preserve"> bzw. nennen Sie den </w:t>
      </w:r>
      <w:proofErr w:type="spellStart"/>
      <w:r w:rsidR="002A0C0C">
        <w:rPr>
          <w:rFonts w:asciiTheme="minorHAnsi" w:hAnsiTheme="minorHAnsi" w:cstheme="minorHAnsi"/>
          <w:i/>
          <w:smallCaps/>
          <w:highlight w:val="lightGray"/>
        </w:rPr>
        <w:t>infomellen</w:t>
      </w:r>
      <w:proofErr w:type="spellEnd"/>
      <w:r w:rsidR="002A0C0C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proofErr w:type="spellStart"/>
      <w:r w:rsidR="002A0C0C">
        <w:rPr>
          <w:rFonts w:asciiTheme="minorHAnsi" w:hAnsiTheme="minorHAnsi" w:cstheme="minorHAnsi"/>
          <w:i/>
          <w:smallCaps/>
          <w:highlight w:val="lightGray"/>
        </w:rPr>
        <w:t>KonsenS</w:t>
      </w:r>
      <w:proofErr w:type="spell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7BF6418E" w14:textId="77777777" w:rsidR="00D5252A" w:rsidRPr="00D213A1" w:rsidRDefault="00D5252A" w:rsidP="00D5252A">
      <w:pPr>
        <w:rPr>
          <w:rFonts w:asciiTheme="minorHAnsi" w:hAnsiTheme="minorHAnsi" w:cstheme="minorHAnsi"/>
        </w:rPr>
      </w:pPr>
    </w:p>
    <w:p w14:paraId="3A626E3A" w14:textId="6D356B1C" w:rsidR="00D147D1" w:rsidRPr="00D213A1" w:rsidRDefault="00AD27C2" w:rsidP="00C726DE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42" w:name="_Toc49517894"/>
      <w:r>
        <w:rPr>
          <w:rFonts w:asciiTheme="minorHAnsi" w:hAnsiTheme="minorHAnsi" w:cstheme="minorHAnsi"/>
        </w:rPr>
        <w:t>5.5</w:t>
      </w:r>
      <w:r w:rsidR="00993586" w:rsidRPr="00D213A1">
        <w:rPr>
          <w:rFonts w:asciiTheme="minorHAnsi" w:hAnsiTheme="minorHAnsi" w:cstheme="minorHAnsi"/>
        </w:rPr>
        <w:t xml:space="preserve"> </w:t>
      </w:r>
      <w:r w:rsidR="00D147D1" w:rsidRPr="00D213A1">
        <w:rPr>
          <w:rFonts w:asciiTheme="minorHAnsi" w:hAnsiTheme="minorHAnsi" w:cstheme="minorHAnsi"/>
        </w:rPr>
        <w:t>Empfehlungsgraduierung und Feststellung der Konsensstärke</w:t>
      </w:r>
      <w:bookmarkEnd w:id="41"/>
      <w:bookmarkEnd w:id="42"/>
    </w:p>
    <w:p w14:paraId="3EC4336A" w14:textId="77777777" w:rsidR="00DD2001" w:rsidRDefault="00DD2001" w:rsidP="00004135">
      <w:pPr>
        <w:pStyle w:val="Text"/>
        <w:rPr>
          <w:rFonts w:asciiTheme="minorHAnsi" w:hAnsiTheme="minorHAnsi" w:cstheme="minorHAnsi"/>
          <w:szCs w:val="24"/>
        </w:rPr>
      </w:pPr>
      <w:bookmarkStart w:id="43" w:name="_Toc362439263"/>
      <w:bookmarkStart w:id="44" w:name="_Toc498508996"/>
      <w:bookmarkStart w:id="45" w:name="_Toc508963599"/>
    </w:p>
    <w:p w14:paraId="6D2B6BED" w14:textId="1EE127E5" w:rsidR="00D147D1" w:rsidRPr="00004135" w:rsidRDefault="00D147D1" w:rsidP="00D83AD9">
      <w:pPr>
        <w:pStyle w:val="Text"/>
        <w:rPr>
          <w:rFonts w:asciiTheme="minorHAnsi" w:hAnsiTheme="minorHAnsi" w:cstheme="minorHAnsi"/>
          <w:szCs w:val="24"/>
        </w:rPr>
      </w:pPr>
      <w:r w:rsidRPr="00004135">
        <w:rPr>
          <w:rFonts w:asciiTheme="minorHAnsi" w:hAnsiTheme="minorHAnsi" w:cstheme="minorHAnsi"/>
          <w:szCs w:val="24"/>
        </w:rPr>
        <w:t>Festlegung des Empfehlungsgrades</w:t>
      </w:r>
      <w:bookmarkEnd w:id="43"/>
      <w:bookmarkEnd w:id="44"/>
      <w:bookmarkEnd w:id="45"/>
    </w:p>
    <w:p w14:paraId="35D86087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48FBF794" w14:textId="2FE41754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46" w:name="_Toc463439249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Neben der methodisch aufbereiteten Evidenz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werden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Graduierung der Empfehlung die klinische Erfahrung und die Patientenpräferenz berücksichtigt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bookmarkEnd w:id="46"/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 xml:space="preserve"> Zusätzlich we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rden weitere Kriterien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wie K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>onsistenz der Studienergebnisse;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klinische Relevanz der Endpunkte und Effektstär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ken; Nutzen-Schaden-Verhältnis;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ethische, rechtlic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he, ökonomische Verpflichtungen; Patientenpräferenzen;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Anwendbarkeit auf die Patientenzielgruppe und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 das deutsche Gesundheitssystem, Umsetzbarkeit im Alltag/in verschiedenen Versorgungsbereichen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Graduierung der Empfehlung</w:t>
      </w:r>
      <w:r w:rsidR="00B977DE" w:rsidRPr="00D213A1">
        <w:rPr>
          <w:rFonts w:asciiTheme="minorHAnsi" w:hAnsiTheme="minorHAnsi" w:cstheme="minorHAnsi"/>
          <w:i/>
          <w:smallCaps/>
          <w:highlight w:val="lightGray"/>
        </w:rPr>
        <w:t xml:space="preserve"> berücksichtigt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0382A1F8" w14:textId="77777777" w:rsidR="00FF6A9C" w:rsidRPr="00D213A1" w:rsidRDefault="00FF6A9C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3A0983E3" w14:textId="77777777" w:rsidR="0055665B" w:rsidRPr="00D213A1" w:rsidRDefault="0055665B" w:rsidP="0055665B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EB7065A" w14:textId="39D1A090" w:rsidR="00A02D22" w:rsidRPr="00D213A1" w:rsidRDefault="00A02D22" w:rsidP="0055665B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In Tabelle 2 ist die verwendete Empfehlungsgraduierung dargestellt.</w:t>
      </w:r>
    </w:p>
    <w:p w14:paraId="0A6A1CF5" w14:textId="03EB66A3" w:rsidR="00DC304E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</w:t>
      </w:r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Beispiel 1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proofErr w:type="gramStart"/>
      <w:r w:rsidR="00D638D4">
        <w:rPr>
          <w:rFonts w:asciiTheme="minorHAnsi" w:hAnsiTheme="minorHAnsi" w:cstheme="minorHAnsi"/>
          <w:sz w:val="22"/>
          <w:szCs w:val="22"/>
          <w:highlight w:val="lightGray"/>
        </w:rPr>
        <w:t xml:space="preserve">Dreistufiges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E231A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proofErr w:type="gramEnd"/>
      <w:r w:rsidR="00CE231A">
        <w:rPr>
          <w:rFonts w:asciiTheme="minorHAnsi" w:hAnsiTheme="minorHAnsi" w:cstheme="minorHAnsi"/>
          <w:sz w:val="22"/>
          <w:szCs w:val="22"/>
          <w:highlight w:val="lightGray"/>
        </w:rPr>
        <w:t xml:space="preserve"> zur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>Graduierung von Empfehlungen</w:t>
      </w:r>
      <w:r w:rsidR="00271850" w:rsidRPr="00D213A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2199"/>
        <w:gridCol w:w="3027"/>
        <w:gridCol w:w="1887"/>
      </w:tblGrid>
      <w:tr w:rsidR="007F0652" w:rsidRPr="00D213A1" w14:paraId="4853C379" w14:textId="2229A7B4" w:rsidTr="00F77836">
        <w:tc>
          <w:tcPr>
            <w:tcW w:w="1951" w:type="dxa"/>
            <w:tcBorders>
              <w:bottom w:val="single" w:sz="4" w:space="0" w:color="auto"/>
            </w:tcBorders>
            <w:shd w:val="clear" w:color="auto" w:fill="007A84"/>
          </w:tcPr>
          <w:p w14:paraId="59D7834B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A84"/>
          </w:tcPr>
          <w:p w14:paraId="3BD4A911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7A84"/>
          </w:tcPr>
          <w:p w14:paraId="6866BC54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7A84"/>
          </w:tcPr>
          <w:p w14:paraId="33135BEA" w14:textId="4198D0C4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7F0652" w:rsidRPr="00D213A1" w14:paraId="14099E0C" w14:textId="08B9EA57" w:rsidTr="00F77836">
        <w:trPr>
          <w:trHeight w:val="42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7ED472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A8EAF0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49C4A3" w14:textId="7731F88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 /Soll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F5FC646" w14:textId="42FC30CB" w:rsidR="007F0652" w:rsidRPr="00D213A1" w:rsidRDefault="007F0652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7F0652" w:rsidRPr="00D213A1" w14:paraId="1CBD4873" w14:textId="78464DE2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00FD5D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04ABCE" w14:textId="2046EF1B" w:rsidR="007F0652" w:rsidRPr="00D213A1" w:rsidRDefault="00815553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Schwache </w:t>
            </w:r>
            <w:r w:rsidR="007F0652" w:rsidRPr="00D213A1">
              <w:rPr>
                <w:rFonts w:asciiTheme="minorHAnsi" w:hAnsiTheme="minorHAnsi" w:cstheme="minorHAnsi"/>
              </w:rPr>
              <w:t>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3FE191" w14:textId="696C1810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Sollte /sollte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481FEBE" w14:textId="6B45A8CE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3C26CAD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652" w:rsidRPr="00D213A1" w14:paraId="732A2BE3" w14:textId="3741728D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4913647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BF4B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 offen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A3754C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Kann</w:t>
            </w:r>
          </w:p>
          <w:p w14:paraId="1E490AA5" w14:textId="10D7E0B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erwogen/verzichtet werden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4D46522" w14:textId="6A69D068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⇔</w:t>
            </w:r>
          </w:p>
        </w:tc>
      </w:tr>
    </w:tbl>
    <w:p w14:paraId="33E29C66" w14:textId="77777777" w:rsidR="00D147D1" w:rsidRPr="00D213A1" w:rsidRDefault="00D147D1" w:rsidP="009F3F06">
      <w:pPr>
        <w:pStyle w:val="LLTabelleStandard"/>
        <w:spacing w:line="276" w:lineRule="auto"/>
        <w:rPr>
          <w:rFonts w:asciiTheme="minorHAnsi" w:hAnsiTheme="minorHAnsi" w:cstheme="minorHAnsi"/>
        </w:rPr>
      </w:pPr>
      <w:bookmarkStart w:id="47" w:name="_Ref368306368"/>
      <w:bookmarkStart w:id="48" w:name="_Toc374359891"/>
    </w:p>
    <w:p w14:paraId="0BFE5B9C" w14:textId="6CFA7D77" w:rsidR="00993586" w:rsidRPr="00D213A1" w:rsidRDefault="00A02D22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 Beispiel 2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CE231A">
        <w:rPr>
          <w:rFonts w:asciiTheme="minorHAnsi" w:hAnsiTheme="minorHAnsi" w:cstheme="minorHAnsi"/>
          <w:sz w:val="22"/>
          <w:szCs w:val="22"/>
          <w:highlight w:val="lightGray"/>
        </w:rPr>
        <w:t xml:space="preserve">Zweistufiges 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>Schema zur Graduierung von Empfehlungen nach GRADE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2200"/>
        <w:gridCol w:w="3027"/>
        <w:gridCol w:w="1890"/>
      </w:tblGrid>
      <w:tr w:rsidR="00815553" w:rsidRPr="00D213A1" w14:paraId="2373E0BB" w14:textId="77777777" w:rsidTr="00FF643F">
        <w:tc>
          <w:tcPr>
            <w:tcW w:w="1945" w:type="dxa"/>
            <w:tcBorders>
              <w:bottom w:val="single" w:sz="4" w:space="0" w:color="auto"/>
            </w:tcBorders>
            <w:shd w:val="clear" w:color="auto" w:fill="007A84"/>
          </w:tcPr>
          <w:p w14:paraId="08D26C65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007A84"/>
          </w:tcPr>
          <w:p w14:paraId="0B950D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007A84"/>
          </w:tcPr>
          <w:p w14:paraId="70235616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A84"/>
          </w:tcPr>
          <w:p w14:paraId="16AA6F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815553" w:rsidRPr="00D213A1" w14:paraId="53CBB232" w14:textId="77777777" w:rsidTr="00FF643F">
        <w:trPr>
          <w:trHeight w:val="422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F811B95" w14:textId="7FF69037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070BFF12" w14:textId="183A3344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72450424" w14:textId="4819F913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FF643F" w:rsidRPr="00D213A1">
              <w:rPr>
                <w:rFonts w:asciiTheme="minorHAnsi" w:hAnsiTheme="minorHAnsi" w:cstheme="minorHAnsi"/>
              </w:rPr>
              <w:t>empfehlen/ empfehlen nicht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CBCD888" w14:textId="0E2139EA" w:rsidR="00815553" w:rsidRPr="00D213A1" w:rsidRDefault="00815553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815553" w:rsidRPr="00D213A1" w14:paraId="51800B04" w14:textId="77777777" w:rsidTr="00FF643F"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8800B5E" w14:textId="0AE9272F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34101DE" w14:textId="0DFC5404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</w:t>
            </w:r>
            <w:r w:rsidR="00FF643F"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FF190FF" w14:textId="44159BF0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815553" w:rsidRPr="00D213A1">
              <w:rPr>
                <w:rFonts w:asciiTheme="minorHAnsi" w:hAnsiTheme="minorHAnsi" w:cstheme="minorHAnsi"/>
              </w:rPr>
              <w:t>schlagen vor</w:t>
            </w:r>
            <w:r w:rsidR="00FF643F" w:rsidRPr="00D213A1">
              <w:rPr>
                <w:rFonts w:asciiTheme="minorHAnsi" w:hAnsiTheme="minorHAnsi" w:cstheme="minorHAnsi"/>
              </w:rPr>
              <w:t>/ schlagen nicht vor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154371E" w14:textId="77777777" w:rsidR="00815553" w:rsidRPr="00D213A1" w:rsidRDefault="00815553" w:rsidP="00623D2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66D34161" w14:textId="77777777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BE5FD" w14:textId="7DAFF84E" w:rsidR="00B64FD8" w:rsidRPr="00D213A1" w:rsidRDefault="00B64FD8" w:rsidP="00FF6A9C">
      <w:pPr>
        <w:spacing w:line="276" w:lineRule="auto"/>
        <w:rPr>
          <w:rFonts w:asciiTheme="minorHAnsi" w:hAnsiTheme="minorHAnsi" w:cstheme="minorHAnsi"/>
        </w:rPr>
      </w:pPr>
    </w:p>
    <w:p w14:paraId="055EDD9E" w14:textId="77777777" w:rsidR="000D6552" w:rsidRDefault="000D6552" w:rsidP="000D6552">
      <w:pPr>
        <w:pStyle w:val="Text"/>
      </w:pPr>
    </w:p>
    <w:p w14:paraId="788431CE" w14:textId="63738BF8" w:rsidR="00BE6AA7" w:rsidRDefault="00B64FD8" w:rsidP="000D6552">
      <w:pPr>
        <w:pStyle w:val="Text"/>
        <w:rPr>
          <w:rFonts w:asciiTheme="minorHAnsi" w:hAnsiTheme="minorHAnsi" w:cstheme="minorHAnsi"/>
        </w:rPr>
      </w:pPr>
      <w:r w:rsidRPr="000D6552">
        <w:rPr>
          <w:rFonts w:asciiTheme="minorHAnsi" w:hAnsiTheme="minorHAnsi" w:cstheme="minorHAnsi"/>
        </w:rPr>
        <w:t>Feststellung der Konsensstärke</w:t>
      </w:r>
    </w:p>
    <w:p w14:paraId="62CD822F" w14:textId="77777777" w:rsidR="00DD2001" w:rsidRPr="000D6552" w:rsidRDefault="00DD2001" w:rsidP="000D6552">
      <w:pPr>
        <w:pStyle w:val="Text"/>
        <w:rPr>
          <w:rFonts w:asciiTheme="minorHAnsi" w:hAnsiTheme="minorHAnsi" w:cstheme="minorHAnsi"/>
        </w:rPr>
      </w:pPr>
    </w:p>
    <w:p w14:paraId="5E3EC4C1" w14:textId="329598E2" w:rsidR="00694696" w:rsidRDefault="00694696" w:rsidP="00DC304E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>
        <w:rPr>
          <w:rFonts w:asciiTheme="minorHAnsi" w:hAnsiTheme="minorHAnsi" w:cstheme="minorHAnsi"/>
          <w:i/>
          <w:smallCaps/>
          <w:highlight w:val="lightGray"/>
        </w:rPr>
        <w:t xml:space="preserve">Die Konsensstärke wird </w:t>
      </w:r>
      <w:r w:rsidR="00D445CE">
        <w:rPr>
          <w:rFonts w:asciiTheme="minorHAnsi" w:hAnsiTheme="minorHAnsi" w:cstheme="minorHAnsi"/>
          <w:i/>
          <w:smallCaps/>
          <w:highlight w:val="lightGray"/>
        </w:rPr>
        <w:t xml:space="preserve">in der Regel </w:t>
      </w:r>
      <w:r>
        <w:rPr>
          <w:rFonts w:asciiTheme="minorHAnsi" w:hAnsiTheme="minorHAnsi" w:cstheme="minorHAnsi"/>
          <w:i/>
          <w:smallCaps/>
          <w:highlight w:val="lightGray"/>
        </w:rPr>
        <w:t xml:space="preserve">nur angegeben, falls Sie die Empfehlungen und Statements in einem </w:t>
      </w:r>
      <w:proofErr w:type="spellStart"/>
      <w:r>
        <w:rPr>
          <w:rFonts w:asciiTheme="minorHAnsi" w:hAnsiTheme="minorHAnsi" w:cstheme="minorHAnsi"/>
          <w:i/>
          <w:smallCaps/>
          <w:highlight w:val="lightGray"/>
        </w:rPr>
        <w:t>srukturierten</w:t>
      </w:r>
      <w:proofErr w:type="spellEnd"/>
      <w:r>
        <w:rPr>
          <w:rFonts w:asciiTheme="minorHAnsi" w:hAnsiTheme="minorHAnsi" w:cstheme="minorHAnsi"/>
          <w:i/>
          <w:smallCaps/>
          <w:highlight w:val="lightGray"/>
        </w:rPr>
        <w:t xml:space="preserve"> Konsensverfahren </w:t>
      </w:r>
      <w:proofErr w:type="spellStart"/>
      <w:r>
        <w:rPr>
          <w:rFonts w:asciiTheme="minorHAnsi" w:hAnsiTheme="minorHAnsi" w:cstheme="minorHAnsi"/>
          <w:i/>
          <w:smallCaps/>
          <w:highlight w:val="lightGray"/>
        </w:rPr>
        <w:t>verabscheidet</w:t>
      </w:r>
      <w:proofErr w:type="spellEnd"/>
      <w:r>
        <w:rPr>
          <w:rFonts w:asciiTheme="minorHAnsi" w:hAnsiTheme="minorHAnsi" w:cstheme="minorHAnsi"/>
          <w:i/>
          <w:smallCaps/>
          <w:highlight w:val="lightGray"/>
        </w:rPr>
        <w:t xml:space="preserve"> haben. Bitte löschen Sie </w:t>
      </w:r>
      <w:r w:rsidR="009A4892">
        <w:rPr>
          <w:rFonts w:asciiTheme="minorHAnsi" w:hAnsiTheme="minorHAnsi" w:cstheme="minorHAnsi"/>
          <w:i/>
          <w:smallCaps/>
          <w:highlight w:val="lightGray"/>
        </w:rPr>
        <w:t xml:space="preserve">diesen </w:t>
      </w:r>
      <w:proofErr w:type="gramStart"/>
      <w:r>
        <w:rPr>
          <w:rFonts w:asciiTheme="minorHAnsi" w:hAnsiTheme="minorHAnsi" w:cstheme="minorHAnsi"/>
          <w:i/>
          <w:smallCaps/>
          <w:highlight w:val="lightGray"/>
        </w:rPr>
        <w:t xml:space="preserve">Punkt </w:t>
      </w:r>
      <w:r w:rsidR="009A4892">
        <w:rPr>
          <w:rFonts w:asciiTheme="minorHAnsi" w:hAnsiTheme="minorHAnsi" w:cstheme="minorHAnsi"/>
          <w:i/>
          <w:smallCaps/>
          <w:highlight w:val="lightGray"/>
        </w:rPr>
        <w:t>,</w:t>
      </w:r>
      <w:proofErr w:type="gramEnd"/>
      <w:r w:rsidR="009A4892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>
        <w:rPr>
          <w:rFonts w:asciiTheme="minorHAnsi" w:hAnsiTheme="minorHAnsi" w:cstheme="minorHAnsi"/>
          <w:i/>
          <w:smallCaps/>
          <w:highlight w:val="lightGray"/>
        </w:rPr>
        <w:t>falls dies nicht erfolgte.</w:t>
      </w:r>
    </w:p>
    <w:p w14:paraId="6D7BFC46" w14:textId="3A836822" w:rsidR="00B64FD8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>Die Kon</w:t>
      </w:r>
      <w:r w:rsidR="00EB0341" w:rsidRPr="00D213A1">
        <w:rPr>
          <w:rFonts w:asciiTheme="minorHAnsi" w:hAnsiTheme="minorHAnsi" w:cstheme="minorHAnsi"/>
          <w:smallCaps/>
          <w:highlight w:val="lightGray"/>
        </w:rPr>
        <w:t>sensstärke wurde gemäß Tabelle 3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 xml:space="preserve"> klassifiziert</w:t>
      </w:r>
      <w:r w:rsidR="00B64FD8" w:rsidRPr="00D213A1">
        <w:rPr>
          <w:rFonts w:asciiTheme="minorHAnsi" w:hAnsiTheme="minorHAnsi" w:cstheme="minorHAnsi"/>
          <w:sz w:val="22"/>
          <w:szCs w:val="22"/>
        </w:rPr>
        <w:t>.</w:t>
      </w:r>
    </w:p>
    <w:p w14:paraId="1BB6AAC8" w14:textId="436939FC" w:rsidR="00D147D1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Tabelle </w:t>
      </w:r>
      <w:bookmarkEnd w:id="47"/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Feststellung der Konsensstärke</w:t>
      </w:r>
      <w:bookmarkEnd w:id="4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FD8" w:rsidRPr="00D213A1" w14:paraId="49711516" w14:textId="77777777" w:rsidTr="0011504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007A84"/>
          </w:tcPr>
          <w:p w14:paraId="437DBAB9" w14:textId="006C6E58" w:rsidR="00B64FD8" w:rsidRPr="00D213A1" w:rsidRDefault="00B64FD8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 xml:space="preserve">Klassifikation der </w:t>
            </w:r>
            <w:proofErr w:type="spellStart"/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>Konsensusstärke</w:t>
            </w:r>
            <w:proofErr w:type="spellEnd"/>
          </w:p>
        </w:tc>
      </w:tr>
      <w:tr w:rsidR="00D147D1" w:rsidRPr="00D213A1" w14:paraId="04B999A6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1242CA9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Starker 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626496" w14:textId="77777777" w:rsidR="00D147D1" w:rsidRPr="00D213A1" w:rsidRDefault="00D147D1" w:rsidP="009F3F06">
            <w:pPr>
              <w:spacing w:line="276" w:lineRule="auto"/>
              <w:ind w:left="37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 95% der Stimmberechtigten</w:t>
            </w:r>
          </w:p>
        </w:tc>
      </w:tr>
      <w:tr w:rsidR="00D147D1" w:rsidRPr="00D213A1" w14:paraId="2CF1858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F482FE6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F62660A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&gt;75-95% der Stimmberechtigten</w:t>
            </w:r>
          </w:p>
        </w:tc>
      </w:tr>
      <w:tr w:rsidR="00D147D1" w:rsidRPr="00D213A1" w14:paraId="6EFF6A4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489C0AC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555FE09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&gt;50-75% der Stimmberechtigten</w:t>
            </w:r>
          </w:p>
        </w:tc>
      </w:tr>
      <w:tr w:rsidR="00D147D1" w:rsidRPr="00D213A1" w14:paraId="2CD67100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79CD273" w14:textId="0B859455" w:rsidR="00D147D1" w:rsidRPr="00D213A1" w:rsidRDefault="00E81739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Keine 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426982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&lt;50% der Stimmberechtigten</w:t>
            </w:r>
          </w:p>
        </w:tc>
      </w:tr>
    </w:tbl>
    <w:p w14:paraId="39B9DF7F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028CF66" w14:textId="6B5CAB2F" w:rsidR="009635E3" w:rsidRPr="00D213A1" w:rsidRDefault="00DD2001" w:rsidP="00DD2001">
      <w:pPr>
        <w:pStyle w:val="berschrift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</w:rPr>
      </w:pPr>
      <w:bookmarkStart w:id="49" w:name="_Ref522300165"/>
      <w:bookmarkStart w:id="50" w:name="_Toc49517895"/>
      <w:bookmarkStart w:id="51" w:name="_Toc508963601"/>
      <w:r>
        <w:rPr>
          <w:rFonts w:asciiTheme="minorHAnsi" w:hAnsiTheme="minorHAnsi" w:cstheme="minorHAnsi"/>
        </w:rPr>
        <w:t xml:space="preserve">6. </w:t>
      </w:r>
      <w:r w:rsidR="00D147D1" w:rsidRPr="00D213A1">
        <w:rPr>
          <w:rFonts w:asciiTheme="minorHAnsi" w:hAnsiTheme="minorHAnsi" w:cstheme="minorHAnsi"/>
        </w:rPr>
        <w:t>Redaktionelle Unabhängigkeit</w:t>
      </w:r>
      <w:bookmarkEnd w:id="49"/>
      <w:bookmarkEnd w:id="50"/>
    </w:p>
    <w:p w14:paraId="550F56EF" w14:textId="234C8AB7" w:rsidR="000E3958" w:rsidRPr="00D213A1" w:rsidRDefault="00DD2001" w:rsidP="00C726DE">
      <w:pPr>
        <w:pStyle w:val="berschrift2"/>
        <w:ind w:hanging="792"/>
        <w:rPr>
          <w:rFonts w:asciiTheme="minorHAnsi" w:hAnsiTheme="minorHAnsi" w:cstheme="minorHAnsi"/>
        </w:rPr>
      </w:pPr>
      <w:bookmarkStart w:id="52" w:name="_Toc49517896"/>
      <w:r>
        <w:rPr>
          <w:rFonts w:asciiTheme="minorHAnsi" w:hAnsiTheme="minorHAnsi" w:cstheme="minorHAnsi"/>
        </w:rPr>
        <w:t>6</w:t>
      </w:r>
      <w:r w:rsidR="009635E3" w:rsidRPr="00D213A1">
        <w:rPr>
          <w:rFonts w:asciiTheme="minorHAnsi" w:hAnsiTheme="minorHAnsi" w:cstheme="minorHAnsi"/>
        </w:rPr>
        <w:t>.1 Finanzierung der Leitlinie</w:t>
      </w:r>
      <w:bookmarkEnd w:id="52"/>
    </w:p>
    <w:sdt>
      <w:sdtPr>
        <w:rPr>
          <w:rStyle w:val="Formatvorlage4"/>
          <w:rFonts w:asciiTheme="minorHAnsi" w:hAnsiTheme="minorHAnsi" w:cstheme="minorHAnsi"/>
        </w:rPr>
        <w:alias w:val="Erläuterungen zur Finanzierung der LL"/>
        <w:tag w:val="Erläuterungen zur Finanzierung der LL"/>
        <w:id w:val="721402654"/>
        <w:placeholder>
          <w:docPart w:val="6DF429E5F6684F74982BA00048426390"/>
        </w:placeholder>
        <w:showingPlcHdr/>
      </w:sdtPr>
      <w:sdtEndPr>
        <w:rPr>
          <w:rStyle w:val="Absatz-Standardschriftart"/>
          <w:b/>
          <w:color w:val="FF0000"/>
          <w:lang w:eastAsia="en-US"/>
        </w:rPr>
      </w:sdtEndPr>
      <w:sdtContent>
        <w:p w14:paraId="2B84DE53" w14:textId="4DD07EBD" w:rsidR="009635E3" w:rsidRPr="00443684" w:rsidRDefault="000C6926" w:rsidP="00443684">
          <w:pPr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sdtContent>
    </w:sdt>
    <w:p w14:paraId="2ABFE474" w14:textId="0B91237F" w:rsidR="00D147D1" w:rsidRPr="00D213A1" w:rsidRDefault="00DD2001" w:rsidP="00C726DE">
      <w:pPr>
        <w:pStyle w:val="berschrift2"/>
        <w:ind w:left="142" w:hanging="142"/>
        <w:rPr>
          <w:rFonts w:asciiTheme="minorHAnsi" w:hAnsiTheme="minorHAnsi" w:cstheme="minorHAnsi"/>
        </w:rPr>
      </w:pPr>
      <w:bookmarkStart w:id="53" w:name="_Toc49517897"/>
      <w:r>
        <w:rPr>
          <w:rFonts w:asciiTheme="minorHAnsi" w:hAnsiTheme="minorHAnsi" w:cstheme="minorHAnsi"/>
        </w:rPr>
        <w:t>6</w:t>
      </w:r>
      <w:r w:rsidR="007A58FA" w:rsidRPr="00D213A1">
        <w:rPr>
          <w:rFonts w:asciiTheme="minorHAnsi" w:hAnsiTheme="minorHAnsi" w:cstheme="minorHAnsi"/>
        </w:rPr>
        <w:t>.2</w:t>
      </w:r>
      <w:r w:rsidR="00D147D1" w:rsidRPr="00D213A1">
        <w:rPr>
          <w:rFonts w:asciiTheme="minorHAnsi" w:hAnsiTheme="minorHAnsi" w:cstheme="minorHAnsi"/>
        </w:rPr>
        <w:t xml:space="preserve"> </w:t>
      </w:r>
      <w:r w:rsidR="003A2702" w:rsidRPr="00D213A1">
        <w:rPr>
          <w:rFonts w:asciiTheme="minorHAnsi" w:hAnsiTheme="minorHAnsi" w:cstheme="minorHAnsi"/>
        </w:rPr>
        <w:t xml:space="preserve">Darlegung von </w:t>
      </w:r>
      <w:r w:rsidR="00D147D1" w:rsidRPr="00D213A1">
        <w:rPr>
          <w:rFonts w:asciiTheme="minorHAnsi" w:hAnsiTheme="minorHAnsi" w:cstheme="minorHAnsi"/>
        </w:rPr>
        <w:t>Interessen und Umgang mit Interessenkonflikten</w:t>
      </w:r>
      <w:bookmarkEnd w:id="51"/>
      <w:bookmarkEnd w:id="53"/>
      <w:r w:rsidR="00D147D1" w:rsidRPr="00D213A1">
        <w:rPr>
          <w:rFonts w:asciiTheme="minorHAnsi" w:hAnsiTheme="minorHAnsi" w:cstheme="minorHAnsi"/>
        </w:rPr>
        <w:t xml:space="preserve"> </w:t>
      </w:r>
    </w:p>
    <w:p w14:paraId="1EABFD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6F493939" w14:textId="04FDDBCA" w:rsidR="00DE014F" w:rsidRPr="00D213A1" w:rsidRDefault="00DE014F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Bitte Erläutern Sie, nach der gültige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>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Regel 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 xml:space="preserve">vom 17.01.2018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die </w:t>
      </w:r>
      <w:r w:rsidR="00AF01AA" w:rsidRPr="00D213A1">
        <w:rPr>
          <w:rFonts w:asciiTheme="minorHAnsi" w:hAnsiTheme="minorHAnsi" w:cstheme="minorHAnsi"/>
          <w:smallCaps/>
          <w:highlight w:val="lightGray"/>
        </w:rPr>
        <w:t>Dokumentation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, </w:t>
      </w:r>
      <w:proofErr w:type="gramStart"/>
      <w:r w:rsidRPr="00D213A1">
        <w:rPr>
          <w:rFonts w:asciiTheme="minorHAnsi" w:hAnsiTheme="minorHAnsi" w:cstheme="minorHAnsi"/>
          <w:smallCaps/>
          <w:highlight w:val="lightGray"/>
        </w:rPr>
        <w:t xml:space="preserve">Bewertung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</w:t>
      </w:r>
      <w:proofErr w:type="gramEnd"/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proofErr w:type="spellStart"/>
      <w:r w:rsidR="00FB1BBC" w:rsidRPr="00D213A1">
        <w:rPr>
          <w:rFonts w:asciiTheme="minorHAnsi" w:hAnsiTheme="minorHAnsi" w:cstheme="minorHAnsi"/>
          <w:smallCaps/>
          <w:highlight w:val="lightGray"/>
        </w:rPr>
        <w:t>Interessen</w:t>
      </w:r>
      <w:r w:rsidRPr="00D213A1">
        <w:rPr>
          <w:rFonts w:asciiTheme="minorHAnsi" w:hAnsiTheme="minorHAnsi" w:cstheme="minorHAnsi"/>
          <w:smallCaps/>
          <w:highlight w:val="lightGray"/>
        </w:rPr>
        <w:t>und</w:t>
      </w:r>
      <w:proofErr w:type="spellEnd"/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und </w:t>
      </w:r>
      <w:r w:rsidRPr="00D213A1">
        <w:rPr>
          <w:rFonts w:asciiTheme="minorHAnsi" w:hAnsiTheme="minorHAnsi" w:cstheme="minorHAnsi"/>
          <w:smallCaps/>
          <w:highlight w:val="lightGray"/>
        </w:rPr>
        <w:t>das Management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Interessenkonflikte</w:t>
      </w:r>
      <w:r w:rsidRPr="00D213A1">
        <w:rPr>
          <w:rFonts w:asciiTheme="minorHAnsi" w:hAnsiTheme="minorHAnsi" w:cstheme="minorHAnsi"/>
          <w:smallCaps/>
          <w:highlight w:val="lightGray"/>
        </w:rPr>
        <w:t>.</w:t>
      </w:r>
    </w:p>
    <w:p w14:paraId="53411EC9" w14:textId="77777777" w:rsidR="00FB1BBC" w:rsidRPr="00D213A1" w:rsidRDefault="00FB1BBC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71C7D310" w14:textId="644AE0CC" w:rsidR="00F81A60" w:rsidRPr="00D213A1" w:rsidRDefault="00DD6A31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hyperlink r:id="rId15" w:history="1">
        <w:r w:rsidR="00AF01AA" w:rsidRPr="00D213A1">
          <w:rPr>
            <w:rFonts w:asciiTheme="minorHAnsi" w:hAnsiTheme="minorHAnsi" w:cstheme="minorHAnsi"/>
            <w:i/>
            <w:smallCaps/>
            <w:highlight w:val="lightGray"/>
          </w:rPr>
          <w:t>http://www.awmf.org/fileadmin/user_upload/Leitlinien/Werkzeuge/20180117_AWMF-Regel_Interessenkonflikte_V2.4.pdf</w:t>
        </w:r>
      </w:hyperlink>
      <w:r w:rsidR="00AF01AA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5FEA877B" w14:textId="5C66A231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09D81C0A" w14:textId="77777777" w:rsidR="003D2818" w:rsidRPr="00E60FF6" w:rsidRDefault="003D2818" w:rsidP="003D2818">
      <w:pPr>
        <w:rPr>
          <w:rFonts w:asciiTheme="minorHAnsi" w:hAnsiTheme="minorHAnsi" w:cstheme="minorHAnsi"/>
        </w:rPr>
      </w:pPr>
      <w:r w:rsidRPr="00E60FF6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68692723" w14:textId="285B6F9E" w:rsidR="00B31F19" w:rsidRPr="00C329F9" w:rsidRDefault="003D2818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E60FF6">
        <w:rPr>
          <w:rFonts w:asciiTheme="minorHAnsi" w:hAnsiTheme="minorHAnsi" w:cstheme="minorHAnsi"/>
          <w:highlight w:val="lightGray"/>
        </w:rPr>
        <w:t xml:space="preserve">Die Angaben zu den Interessen wurden mit dem AWMF-Formblatt von 2018 erhoben und </w:t>
      </w:r>
      <w:r w:rsidRPr="007605A2">
        <w:rPr>
          <w:rFonts w:asciiTheme="minorHAnsi" w:hAnsiTheme="minorHAnsi" w:cstheme="minorHAnsi"/>
          <w:highlight w:val="lightGray"/>
        </w:rPr>
        <w:t xml:space="preserve">von </w:t>
      </w:r>
      <w:sdt>
        <w:sdtPr>
          <w:rPr>
            <w:rStyle w:val="Formatvorlage26"/>
            <w:highlight w:val="lightGray"/>
          </w:rPr>
          <w:alias w:val="Namen/Gremium ergänzen"/>
          <w:tag w:val="Namen/Gremium ergänzen"/>
          <w:id w:val="-2021539438"/>
          <w:placeholder>
            <w:docPart w:val="E11700E8C95B8043917CC09FA50A2535"/>
          </w:placeholder>
          <w:temporary/>
        </w:sdtPr>
        <w:sdtEndPr>
          <w:rPr>
            <w:rStyle w:val="Formatvorlage26"/>
            <w:rFonts w:eastAsiaTheme="majorEastAsia"/>
          </w:rPr>
        </w:sdtEndPr>
        <w:sdtContent>
          <w:r w:rsidRPr="00D3717B">
            <w:rPr>
              <w:rStyle w:val="Formatvorlage26"/>
              <w:rFonts w:eastAsiaTheme="majorEastAsia"/>
              <w:highlight w:val="lightGray"/>
            </w:rPr>
            <w:t>Bitte Namen/Gremium ergänzen</w:t>
          </w:r>
        </w:sdtContent>
      </w:sdt>
      <w:r w:rsidRPr="007605A2">
        <w:rPr>
          <w:rFonts w:asciiTheme="minorHAnsi" w:hAnsiTheme="minorHAnsi" w:cstheme="minorHAnsi"/>
          <w:highlight w:val="lightGray"/>
        </w:rPr>
        <w:t xml:space="preserve"> auf einen thematischen Bezug zur Leitlinie bewertet. </w:t>
      </w:r>
      <w:r w:rsidRPr="00E60FF6">
        <w:rPr>
          <w:rFonts w:asciiTheme="minorHAnsi" w:hAnsiTheme="minorHAnsi" w:cstheme="minorHAnsi"/>
          <w:highlight w:val="lightGray"/>
        </w:rPr>
        <w:t>Als geringer Interessenkonflikt wurde [</w:t>
      </w:r>
      <w:sdt>
        <w:sdtPr>
          <w:rPr>
            <w:rStyle w:val="Formatvorlage16"/>
            <w:highlight w:val="lightGray"/>
          </w:rPr>
          <w:alias w:val="geringer IK"/>
          <w:tag w:val="geringer IK"/>
          <w:id w:val="409209630"/>
          <w:placeholder>
            <w:docPart w:val="91154A9EEF84B748A64A1AA2EAFA24D7"/>
          </w:placeholder>
          <w:temporary/>
          <w:showingPlcHdr/>
        </w:sdtPr>
        <w:sdtEndPr>
          <w:rPr>
            <w:rStyle w:val="Absatz-Standardschriftart"/>
            <w:rFonts w:ascii="Times New Roman" w:hAnsi="Times New Roman" w:cstheme="minorHAnsi"/>
            <w:b/>
            <w:bCs/>
            <w:color w:val="FF0000"/>
          </w:rPr>
        </w:sdtEndPr>
        <w:sdtContent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sdtContent>
      </w:sdt>
      <w:proofErr w:type="gramStart"/>
      <w:r w:rsidRPr="00E60FF6">
        <w:rPr>
          <w:rFonts w:asciiTheme="minorHAnsi" w:hAnsiTheme="minorHAnsi" w:cstheme="minorHAnsi"/>
          <w:highlight w:val="lightGray"/>
        </w:rPr>
        <w:t>] ,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als moderater</w:t>
      </w:r>
      <w:r>
        <w:rPr>
          <w:rFonts w:asciiTheme="minorHAnsi" w:hAnsiTheme="minorHAnsi" w:cstheme="minorHAnsi"/>
          <w:highlight w:val="lightGray"/>
        </w:rPr>
        <w:t>/hoher</w:t>
      </w:r>
      <w:r w:rsidRPr="00E60FF6">
        <w:rPr>
          <w:rFonts w:asciiTheme="minorHAnsi" w:hAnsiTheme="minorHAnsi" w:cstheme="minorHAnsi"/>
          <w:highlight w:val="lightGray"/>
        </w:rPr>
        <w:t xml:space="preserve"> Interessenkonflikt </w:t>
      </w:r>
      <w:sdt>
        <w:sdtPr>
          <w:rPr>
            <w:rStyle w:val="Formatvorlage17"/>
            <w:highlight w:val="lightGray"/>
          </w:rPr>
          <w:alias w:val="moderater/hoher IK"/>
          <w:tag w:val="moderater/hoher IK"/>
          <w:id w:val="2038462195"/>
          <w:placeholder>
            <w:docPart w:val="454C484B242EA7449A01C29ABFE44D00"/>
          </w:placeholder>
          <w:temporary/>
          <w:showingPlcHdr/>
          <w15:color w:val="999999"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sdtContent>
      </w:sdt>
      <w:r w:rsidRPr="00E60FF6">
        <w:rPr>
          <w:rFonts w:asciiTheme="minorHAnsi" w:hAnsiTheme="minorHAnsi" w:cstheme="minorHAnsi"/>
          <w:highlight w:val="lightGray"/>
        </w:rPr>
        <w:t xml:space="preserve">] kategorisiert. Ein moderater Interessenkonflikt hatte eine Stimmenthaltung zur </w:t>
      </w:r>
      <w:proofErr w:type="gramStart"/>
      <w:r w:rsidRPr="00E60FF6">
        <w:rPr>
          <w:rFonts w:asciiTheme="minorHAnsi" w:hAnsiTheme="minorHAnsi" w:cstheme="minorHAnsi"/>
          <w:highlight w:val="lightGray"/>
        </w:rPr>
        <w:t>Konsequenz .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Ein hoher Interessenkonflikt führte zum Ausschluss von der Beratung und Abstimmung zum betreffenden Thema. </w:t>
      </w:r>
      <w:r w:rsidRPr="00E60FF6">
        <w:rPr>
          <w:rFonts w:asciiTheme="minorHAnsi" w:hAnsiTheme="minorHAnsi" w:cstheme="minorHAnsi"/>
          <w:highlight w:val="lightGray"/>
        </w:rPr>
        <w:t xml:space="preserve">Als protektive Faktoren, die einer Verzerrung </w:t>
      </w:r>
      <w:r>
        <w:rPr>
          <w:rFonts w:asciiTheme="minorHAnsi" w:hAnsiTheme="minorHAnsi" w:cstheme="minorHAnsi"/>
          <w:highlight w:val="lightGray"/>
        </w:rPr>
        <w:t xml:space="preserve">durch </w:t>
      </w:r>
      <w:r w:rsidRPr="00E60FF6">
        <w:rPr>
          <w:rFonts w:asciiTheme="minorHAnsi" w:hAnsiTheme="minorHAnsi" w:cstheme="minorHAnsi"/>
          <w:highlight w:val="lightGray"/>
        </w:rPr>
        <w:t>Interessenkonflikte entgegenwirken</w:t>
      </w:r>
      <w:r>
        <w:rPr>
          <w:rFonts w:asciiTheme="minorHAnsi" w:hAnsiTheme="minorHAnsi" w:cstheme="minorHAnsi"/>
          <w:highlight w:val="lightGray"/>
        </w:rPr>
        <w:t>,</w:t>
      </w:r>
      <w:r w:rsidRPr="00E60FF6">
        <w:rPr>
          <w:rFonts w:asciiTheme="minorHAnsi" w:hAnsiTheme="minorHAnsi" w:cstheme="minorHAnsi"/>
          <w:highlight w:val="lightGray"/>
        </w:rPr>
        <w:t xml:space="preserve"> k</w:t>
      </w:r>
      <w:r>
        <w:rPr>
          <w:rFonts w:asciiTheme="minorHAnsi" w:hAnsiTheme="minorHAnsi" w:cstheme="minorHAnsi"/>
          <w:highlight w:val="lightGray"/>
        </w:rPr>
        <w:t>önnen</w:t>
      </w:r>
      <w:r w:rsidRPr="00E60FF6">
        <w:rPr>
          <w:rFonts w:asciiTheme="minorHAnsi" w:hAnsiTheme="minorHAnsi" w:cstheme="minorHAnsi"/>
          <w:highlight w:val="lightGray"/>
        </w:rPr>
        <w:t xml:space="preserve"> die pluralistische Zusammensetzung der Leitliniengruppe, die strukturierte Konsensfindung</w:t>
      </w:r>
      <w:r>
        <w:rPr>
          <w:rFonts w:asciiTheme="minorHAnsi" w:hAnsiTheme="minorHAnsi" w:cstheme="minorHAnsi"/>
          <w:highlight w:val="lightGray"/>
        </w:rPr>
        <w:t xml:space="preserve"> unter neutraler Moderation</w:t>
      </w:r>
      <w:r w:rsidRPr="00E60FF6">
        <w:rPr>
          <w:rFonts w:asciiTheme="minorHAnsi" w:hAnsiTheme="minorHAnsi" w:cstheme="minorHAnsi"/>
          <w:highlight w:val="lightGray"/>
        </w:rPr>
        <w:t>, die Diskussion zu den Interessen und Umgang mit Interessenkonflikten zu Beginn der Konsenskonferenz und eine öffentliche Konsultation</w:t>
      </w:r>
      <w:r>
        <w:rPr>
          <w:rFonts w:asciiTheme="minorHAnsi" w:hAnsiTheme="minorHAnsi" w:cstheme="minorHAnsi"/>
          <w:highlight w:val="lightGray"/>
        </w:rPr>
        <w:t>s</w:t>
      </w:r>
      <w:r w:rsidRPr="00E60FF6">
        <w:rPr>
          <w:rFonts w:asciiTheme="minorHAnsi" w:hAnsiTheme="minorHAnsi" w:cstheme="minorHAnsi"/>
          <w:highlight w:val="lightGray"/>
        </w:rPr>
        <w:t xml:space="preserve">fassung gewertet werden. </w:t>
      </w:r>
    </w:p>
    <w:p w14:paraId="70F6638F" w14:textId="48D31CCA" w:rsidR="00E620C2" w:rsidRPr="00D213A1" w:rsidRDefault="006A3F39" w:rsidP="00C726DE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54" w:name="_Toc49517898"/>
      <w:r>
        <w:rPr>
          <w:rFonts w:asciiTheme="minorHAnsi" w:hAnsiTheme="minorHAnsi" w:cstheme="minorHAnsi"/>
        </w:rPr>
        <w:lastRenderedPageBreak/>
        <w:t>7</w:t>
      </w:r>
      <w:r w:rsidR="00E620C2" w:rsidRPr="00D213A1">
        <w:rPr>
          <w:rFonts w:asciiTheme="minorHAnsi" w:hAnsiTheme="minorHAnsi" w:cstheme="minorHAnsi"/>
        </w:rPr>
        <w:t>. Externe Begutachtung und Verabschiedung</w:t>
      </w:r>
      <w:bookmarkEnd w:id="54"/>
    </w:p>
    <w:p w14:paraId="26E82065" w14:textId="77777777" w:rsidR="005F3D47" w:rsidRDefault="005F3D47" w:rsidP="005F3D47">
      <w:pPr>
        <w:rPr>
          <w:lang w:eastAsia="en-US"/>
        </w:rPr>
      </w:pPr>
    </w:p>
    <w:p w14:paraId="6117029B" w14:textId="55064EC0" w:rsidR="004C0912" w:rsidRPr="00D213A1" w:rsidRDefault="00202052" w:rsidP="004C091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highlight w:val="lightGray"/>
        </w:rPr>
        <w:t>B</w:t>
      </w:r>
      <w:r w:rsidRPr="00E60FF6">
        <w:rPr>
          <w:rFonts w:asciiTheme="minorHAnsi" w:hAnsiTheme="minorHAnsi" w:cstheme="minorHAnsi"/>
          <w:smallCaps/>
          <w:highlight w:val="lightGray"/>
        </w:rPr>
        <w:t xml:space="preserve">itte Erläutern Sie, </w:t>
      </w:r>
      <w:r>
        <w:rPr>
          <w:rFonts w:asciiTheme="minorHAnsi" w:hAnsiTheme="minorHAnsi" w:cstheme="minorHAnsi"/>
          <w:smallCaps/>
          <w:highlight w:val="lightGray"/>
        </w:rPr>
        <w:t xml:space="preserve">ob und wie eine externe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Begutchtung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(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z.b.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in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form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eines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peer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Reviews oder ggf. eine öffentliche Konsultation) erfolgt ist. Falls die Leitlinie zur Konsultation online stand, geben Sie bitte an,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wielange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und wo die Leitlinie online stand, ob es Kommentare gab und falls ja, </w:t>
      </w:r>
      <w:r w:rsidR="001710AE">
        <w:rPr>
          <w:rFonts w:asciiTheme="minorHAnsi" w:hAnsiTheme="minorHAnsi" w:cstheme="minorHAnsi"/>
          <w:smallCaps/>
          <w:highlight w:val="lightGray"/>
        </w:rPr>
        <w:t xml:space="preserve">ergänzen Sie im </w:t>
      </w:r>
      <w:proofErr w:type="spellStart"/>
      <w:r w:rsidR="001710AE">
        <w:rPr>
          <w:rFonts w:asciiTheme="minorHAnsi" w:hAnsiTheme="minorHAnsi" w:cstheme="minorHAnsi"/>
          <w:smallCaps/>
          <w:highlight w:val="lightGray"/>
        </w:rPr>
        <w:t>Leitlinienrport</w:t>
      </w:r>
      <w:proofErr w:type="spellEnd"/>
      <w:r w:rsidR="001710AE">
        <w:rPr>
          <w:rFonts w:asciiTheme="minorHAnsi" w:hAnsiTheme="minorHAnsi" w:cstheme="minorHAnsi"/>
          <w:smallCaps/>
          <w:highlight w:val="lightGray"/>
        </w:rPr>
        <w:t xml:space="preserve"> tabellarisch </w:t>
      </w:r>
      <w:r>
        <w:rPr>
          <w:rFonts w:asciiTheme="minorHAnsi" w:hAnsiTheme="minorHAnsi" w:cstheme="minorHAnsi"/>
          <w:smallCaps/>
          <w:highlight w:val="lightGray"/>
        </w:rPr>
        <w:t xml:space="preserve">wie damit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umgegeangen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wurde.</w:t>
      </w:r>
      <w:r w:rsidR="004C0912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2DB3F73F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C20FBC2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Bitte ergänzen Sie die Verabschiedung durch die Vorstände der beteiligten Fachgesellschaften.</w:t>
      </w:r>
    </w:p>
    <w:p w14:paraId="48673371" w14:textId="44CF14A2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57575794" w14:textId="44BEBD94" w:rsidR="00445540" w:rsidRDefault="00445540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Beispieltext:</w:t>
      </w:r>
    </w:p>
    <w:p w14:paraId="3A2D5A88" w14:textId="77777777" w:rsidR="005F3D47" w:rsidRPr="00E60FF6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 xml:space="preserve">Die Leitlinie wurde im Zeitraum von </w:t>
      </w:r>
      <w:sdt>
        <w:sdtPr>
          <w:rPr>
            <w:rStyle w:val="Formatvorlage27"/>
            <w:b/>
            <w:bCs/>
            <w:color w:val="FF0000"/>
            <w:highlight w:val="lightGray"/>
          </w:rPr>
          <w:alias w:val="Datum von"/>
          <w:tag w:val="Datum von"/>
          <w:id w:val="110068827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4"/>
            <w:rFonts w:ascii="Calibri" w:hAnsi="Calibri"/>
          </w:rPr>
        </w:sdtEndPr>
        <w:sdtContent>
          <w:r w:rsidRPr="00D3717B">
            <w:rPr>
              <w:rStyle w:val="Formatvorlage27"/>
              <w:b/>
              <w:bCs/>
              <w:color w:val="FF0000"/>
              <w:highlight w:val="lightGray"/>
            </w:rPr>
            <w:t>Datum von</w:t>
          </w:r>
        </w:sdtContent>
      </w:sdt>
      <w:r>
        <w:rPr>
          <w:rFonts w:asciiTheme="minorHAnsi" w:hAnsiTheme="minorHAnsi" w:cstheme="minorHAnsi"/>
          <w:smallCaps/>
          <w:highlight w:val="lightGray"/>
        </w:rPr>
        <w:t xml:space="preserve"> bis </w:t>
      </w:r>
      <w:sdt>
        <w:sdtPr>
          <w:rPr>
            <w:rStyle w:val="Formatvorlage28"/>
            <w:b/>
            <w:bCs/>
            <w:color w:val="FF0000"/>
            <w:highlight w:val="lightGray"/>
          </w:rPr>
          <w:alias w:val="Datum bis"/>
          <w:tag w:val="Datum bis"/>
          <w:id w:val="184813991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8"/>
          </w:rPr>
        </w:sdtEndPr>
        <w:sdtContent>
          <w:r w:rsidRPr="00D3717B">
            <w:rPr>
              <w:rStyle w:val="Formatvorlage28"/>
              <w:b/>
              <w:bCs/>
              <w:color w:val="FF0000"/>
              <w:highlight w:val="lightGray"/>
            </w:rPr>
            <w:t>Datum bis</w:t>
          </w:r>
        </w:sdtContent>
      </w:sdt>
      <w:r>
        <w:rPr>
          <w:rStyle w:val="Formatvorlage25"/>
          <w:highlight w:val="lightGray"/>
        </w:rPr>
        <w:t xml:space="preserve"> </w:t>
      </w:r>
      <w:r>
        <w:rPr>
          <w:rFonts w:asciiTheme="minorHAnsi" w:hAnsiTheme="minorHAnsi" w:cstheme="minorHAnsi"/>
          <w:smallCaps/>
          <w:highlight w:val="lightGray"/>
        </w:rPr>
        <w:t xml:space="preserve">von den Vorständen der beteiligten Fachgesellschaften verabschiedet. </w:t>
      </w:r>
    </w:p>
    <w:p w14:paraId="3756472E" w14:textId="77777777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</w:p>
    <w:p w14:paraId="03F58EA6" w14:textId="5C234278" w:rsidR="00E620C2" w:rsidRPr="00D213A1" w:rsidRDefault="006A3F39" w:rsidP="00C726DE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55" w:name="_Toc49517899"/>
      <w:r>
        <w:rPr>
          <w:rFonts w:asciiTheme="minorHAnsi" w:hAnsiTheme="minorHAnsi" w:cstheme="minorHAnsi"/>
        </w:rPr>
        <w:t>8</w:t>
      </w:r>
      <w:r w:rsidR="00E620C2" w:rsidRPr="00D213A1">
        <w:rPr>
          <w:rFonts w:asciiTheme="minorHAnsi" w:hAnsiTheme="minorHAnsi" w:cstheme="minorHAnsi"/>
        </w:rPr>
        <w:t>. Gültigkeitsdauer und Aktualisierungsverfahren</w:t>
      </w:r>
      <w:bookmarkEnd w:id="55"/>
      <w:r w:rsidR="00E620C2" w:rsidRPr="00D213A1">
        <w:rPr>
          <w:rFonts w:asciiTheme="minorHAnsi" w:hAnsiTheme="minorHAnsi" w:cstheme="minorHAnsi"/>
        </w:rPr>
        <w:t xml:space="preserve"> </w:t>
      </w:r>
    </w:p>
    <w:p w14:paraId="7E6E2F19" w14:textId="77777777" w:rsidR="00E620C2" w:rsidRPr="00D213A1" w:rsidRDefault="00E620C2" w:rsidP="00E620C2">
      <w:pPr>
        <w:rPr>
          <w:rFonts w:asciiTheme="minorHAnsi" w:hAnsiTheme="minorHAnsi" w:cstheme="minorHAnsi"/>
        </w:rPr>
      </w:pPr>
    </w:p>
    <w:p w14:paraId="6411C625" w14:textId="211C94A0" w:rsidR="00E620C2" w:rsidRPr="00D213A1" w:rsidRDefault="00E620C2" w:rsidP="00E620C2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18EB6138" w14:textId="2032C1FB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 xml:space="preserve">Die Leitlinie ist ab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74469376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C5746"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 w:rsidRPr="00D213A1">
        <w:rPr>
          <w:rFonts w:asciiTheme="minorHAnsi" w:hAnsiTheme="minorHAnsi" w:cstheme="minorHAnsi"/>
          <w:highlight w:val="lightGray"/>
        </w:rPr>
        <w:t xml:space="preserve"> bis zur nächsten Aktualisierung gültig, die Gültigkeitsdauer wird auf </w:t>
      </w:r>
      <w:sdt>
        <w:sdtPr>
          <w:rPr>
            <w:rFonts w:asciiTheme="minorHAnsi" w:hAnsiTheme="minorHAnsi" w:cstheme="minorHAnsi"/>
            <w:color w:val="808080" w:themeColor="background1" w:themeShade="80"/>
            <w:highlight w:val="lightGray"/>
          </w:rPr>
          <w:alias w:val="Bitte hier die Anzahl der Jahre eingeben"/>
          <w:tag w:val="Bitte hier die Anzahl der Jahre eingeben"/>
          <w:id w:val="1720939487"/>
          <w:placeholder>
            <w:docPart w:val="70E180C1045C4643ABD264880E21DFAF"/>
          </w:placeholder>
        </w:sdtPr>
        <w:sdtEndPr/>
        <w:sdtContent>
          <w:r w:rsidRPr="00D213A1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x</w:t>
          </w:r>
        </w:sdtContent>
      </w:sdt>
      <w:r w:rsidRPr="00D213A1">
        <w:rPr>
          <w:rFonts w:asciiTheme="minorHAnsi" w:hAnsiTheme="minorHAnsi" w:cstheme="minorHAnsi"/>
          <w:color w:val="808080" w:themeColor="background1" w:themeShade="80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Jahre geschätzt. Vorgesehen sind regelmäßige Aktualisierungen; bei dringendem Änderungsbedarf werden diese gesondert publiziert. Kommentare und Hinweise für den Aktualisierungsprozess sind ausdrücklich erwünscht und können an das Leitliniensekretariat </w:t>
      </w:r>
      <w:r w:rsidR="00EF4178" w:rsidRPr="00D213A1">
        <w:rPr>
          <w:rFonts w:asciiTheme="minorHAnsi" w:hAnsiTheme="minorHAnsi" w:cstheme="minorHAnsi"/>
          <w:highlight w:val="lightGray"/>
        </w:rPr>
        <w:t xml:space="preserve">gesendet </w:t>
      </w:r>
      <w:r w:rsidRPr="00D213A1">
        <w:rPr>
          <w:rFonts w:asciiTheme="minorHAnsi" w:hAnsiTheme="minorHAnsi" w:cstheme="minorHAnsi"/>
          <w:highlight w:val="lightGray"/>
        </w:rPr>
        <w:t>werden</w:t>
      </w:r>
      <w:r w:rsidR="00EF4178" w:rsidRPr="00D213A1">
        <w:rPr>
          <w:rFonts w:asciiTheme="minorHAnsi" w:hAnsiTheme="minorHAnsi" w:cstheme="minorHAnsi"/>
          <w:highlight w:val="lightGray"/>
        </w:rPr>
        <w:t>.</w:t>
      </w:r>
    </w:p>
    <w:p w14:paraId="5489ED4E" w14:textId="354C72FA" w:rsidR="000E3958" w:rsidRPr="00D213A1" w:rsidRDefault="000E3958" w:rsidP="00E620C2">
      <w:pPr>
        <w:spacing w:line="276" w:lineRule="auto"/>
        <w:rPr>
          <w:rFonts w:asciiTheme="minorHAnsi" w:hAnsiTheme="minorHAnsi" w:cstheme="minorHAnsi"/>
          <w:color w:val="FF0000"/>
        </w:rPr>
      </w:pPr>
    </w:p>
    <w:sdt>
      <w:sdtPr>
        <w:rPr>
          <w:rStyle w:val="Formatvorlage4"/>
          <w:rFonts w:asciiTheme="minorHAnsi" w:hAnsiTheme="minorHAnsi" w:cstheme="minorHAnsi"/>
        </w:rPr>
        <w:alias w:val="Kontakt LL-Sekretariat angeben"/>
        <w:tag w:val="Kontakt LL-Sekretariat angeben"/>
        <w:id w:val="-1505581795"/>
        <w:placeholder>
          <w:docPart w:val="F108A62EF82942699D2B2C58E1968425"/>
        </w:placeholder>
        <w:showingPlcHdr/>
      </w:sdtPr>
      <w:sdtEndPr>
        <w:rPr>
          <w:rStyle w:val="Absatz-Standardschriftart"/>
          <w:b/>
          <w:color w:val="FF0000"/>
        </w:rPr>
      </w:sdtEndPr>
      <w:sdtContent>
        <w:p w14:paraId="75348B02" w14:textId="5ED0E6BE" w:rsidR="000E3958" w:rsidRPr="00D213A1" w:rsidRDefault="000C6926" w:rsidP="00E620C2">
          <w:pPr>
            <w:spacing w:line="276" w:lineRule="auto"/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sdtContent>
    </w:sdt>
    <w:p w14:paraId="51D89D2C" w14:textId="61D343A9" w:rsidR="00F81A60" w:rsidRPr="00D213A1" w:rsidRDefault="00F81A60" w:rsidP="009F3F06">
      <w:pPr>
        <w:spacing w:line="276" w:lineRule="auto"/>
        <w:rPr>
          <w:rFonts w:asciiTheme="minorHAnsi" w:hAnsiTheme="minorHAnsi" w:cstheme="minorHAnsi"/>
        </w:rPr>
      </w:pPr>
    </w:p>
    <w:p w14:paraId="7EBF2B72" w14:textId="32F32FE8" w:rsidR="00901C7B" w:rsidRPr="00D213A1" w:rsidRDefault="006A3F39" w:rsidP="00C726DE">
      <w:pPr>
        <w:pStyle w:val="berschrift1"/>
        <w:numPr>
          <w:ilvl w:val="0"/>
          <w:numId w:val="0"/>
        </w:numPr>
        <w:ind w:left="142" w:hanging="142"/>
        <w:rPr>
          <w:rFonts w:asciiTheme="minorHAnsi" w:hAnsiTheme="minorHAnsi" w:cstheme="minorHAnsi"/>
        </w:rPr>
      </w:pPr>
      <w:bookmarkStart w:id="56" w:name="_Toc49517900"/>
      <w:r>
        <w:rPr>
          <w:rFonts w:asciiTheme="minorHAnsi" w:hAnsiTheme="minorHAnsi" w:cstheme="minorHAnsi"/>
        </w:rPr>
        <w:t>9</w:t>
      </w:r>
      <w:r w:rsidR="00E3258A" w:rsidRPr="00D213A1">
        <w:rPr>
          <w:rFonts w:asciiTheme="minorHAnsi" w:hAnsiTheme="minorHAnsi" w:cstheme="minorHAnsi"/>
        </w:rPr>
        <w:t>.</w:t>
      </w:r>
      <w:r w:rsidR="00901C7B" w:rsidRPr="00D213A1">
        <w:rPr>
          <w:rFonts w:asciiTheme="minorHAnsi" w:hAnsiTheme="minorHAnsi" w:cstheme="minorHAnsi"/>
        </w:rPr>
        <w:t xml:space="preserve"> Verwendete Abkürzungen</w:t>
      </w:r>
      <w:bookmarkEnd w:id="56"/>
      <w:r w:rsidR="00901C7B" w:rsidRPr="00D213A1">
        <w:rPr>
          <w:rFonts w:asciiTheme="minorHAnsi" w:hAnsiTheme="minorHAnsi" w:cstheme="minorHAnsi"/>
        </w:rPr>
        <w:t xml:space="preserve"> </w:t>
      </w:r>
    </w:p>
    <w:p w14:paraId="57B5E40D" w14:textId="4E6427D7" w:rsidR="006C5746" w:rsidRPr="00D213A1" w:rsidRDefault="006C5746">
      <w:pPr>
        <w:rPr>
          <w:rFonts w:asciiTheme="minorHAnsi" w:hAnsiTheme="minorHAnsi" w:cstheme="minorHAnsi"/>
        </w:rPr>
      </w:pPr>
    </w:p>
    <w:p w14:paraId="53719D04" w14:textId="77777777" w:rsidR="006C5746" w:rsidRPr="00D213A1" w:rsidRDefault="006C5746">
      <w:pPr>
        <w:rPr>
          <w:rFonts w:asciiTheme="minorHAnsi" w:hAnsiTheme="minorHAnsi" w:cstheme="minorHAnsi"/>
        </w:rPr>
      </w:pPr>
    </w:p>
    <w:tbl>
      <w:tblPr>
        <w:tblStyle w:val="DGGGohneTitel"/>
        <w:tblW w:w="5152" w:type="pct"/>
        <w:tblBorders>
          <w:insideV w:val="single" w:sz="6" w:space="0" w:color="058D7A"/>
        </w:tblBorders>
        <w:tblLook w:val="04A0" w:firstRow="1" w:lastRow="0" w:firstColumn="1" w:lastColumn="0" w:noHBand="0" w:noVBand="1"/>
      </w:tblPr>
      <w:tblGrid>
        <w:gridCol w:w="2514"/>
        <w:gridCol w:w="6823"/>
      </w:tblGrid>
      <w:tr w:rsidR="0055665B" w:rsidRPr="00D213A1" w14:paraId="68A3CC79" w14:textId="77777777" w:rsidTr="0074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28AD762E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701905200"/>
                <w:placeholder>
                  <w:docPart w:val="EB9256DD4681469E82B65A0C69507F2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219B94AF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878590506"/>
                <w:placeholder>
                  <w:docPart w:val="6F44988C634E4C60AABBCB42BDFCFB0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4838325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8220F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366905359"/>
                <w:placeholder>
                  <w:docPart w:val="9BB035A468B04996A20C41690004354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F8D10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93314199"/>
                <w:placeholder>
                  <w:docPart w:val="967BBEF734F64C31A071EF136C141025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3661EB40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DE3C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2050988424"/>
                <w:placeholder>
                  <w:docPart w:val="3D699561941B4530A085DCBBFE688A3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7BB1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964226109"/>
                <w:placeholder>
                  <w:docPart w:val="56ADAC25620B464382EA0F6AFD1B87CA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0CD962F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AC7B2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453866872"/>
                <w:placeholder>
                  <w:docPart w:val="1DBCDFDD64B24F42B9C1AB5E04E45FF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BE284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817328733"/>
                <w:placeholder>
                  <w:docPart w:val="CBBCF3BF7B544B3A828FA92A4013BF6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6994443D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72D56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197530608"/>
                <w:placeholder>
                  <w:docPart w:val="F76720FA310041F49E074E9CA2E3007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3926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289023970"/>
                <w:placeholder>
                  <w:docPart w:val="738A0D54C134440C86E83D1C52CD88C9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5AE170A1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AC567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497766155"/>
                <w:placeholder>
                  <w:docPart w:val="FB3D4F06FBF04AC3BE61E2E3BA24297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3FA2D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27707022"/>
                <w:placeholder>
                  <w:docPart w:val="4840ACA870C1422FAE6EB6D1374DA07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18BCBFFA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B9FD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558668526"/>
                <w:placeholder>
                  <w:docPart w:val="0BCDC4DA21F44439A8CC210AD2B1116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DEF28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32274404"/>
                <w:placeholder>
                  <w:docPart w:val="4FAEB80881B74179AB986696E179329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7605F437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DA99F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347371681"/>
                <w:placeholder>
                  <w:docPart w:val="27EF5981845642CD98CFD10629BB903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0FD66" w14:textId="77777777" w:rsidR="0055665B" w:rsidRPr="00D213A1" w:rsidRDefault="00DD6A31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844426646"/>
                <w:placeholder>
                  <w:docPart w:val="5A856FC6929041E58570E40821527E0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</w:tbl>
    <w:p w14:paraId="25CB04A7" w14:textId="071A1065" w:rsidR="00F81A60" w:rsidRDefault="00F81A60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0DF398E9" w14:textId="77777777" w:rsidR="009D2285" w:rsidRPr="00D213A1" w:rsidRDefault="009D2285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0E317B9D" w14:textId="6E75EA51" w:rsidR="008D7D59" w:rsidRPr="00D213A1" w:rsidRDefault="002F73A3" w:rsidP="002F73A3">
      <w:pPr>
        <w:pStyle w:val="berschrift1"/>
        <w:numPr>
          <w:ilvl w:val="0"/>
          <w:numId w:val="0"/>
        </w:numPr>
        <w:spacing w:line="276" w:lineRule="auto"/>
        <w:ind w:left="142" w:hanging="142"/>
        <w:rPr>
          <w:rFonts w:asciiTheme="minorHAnsi" w:hAnsiTheme="minorHAnsi" w:cstheme="minorHAnsi"/>
        </w:rPr>
      </w:pPr>
      <w:bookmarkStart w:id="57" w:name="_Toc49517901"/>
      <w:r>
        <w:rPr>
          <w:rFonts w:asciiTheme="minorHAnsi" w:hAnsiTheme="minorHAnsi" w:cstheme="minorHAnsi"/>
        </w:rPr>
        <w:lastRenderedPageBreak/>
        <w:t xml:space="preserve">10. </w:t>
      </w:r>
      <w:r w:rsidR="008B415E" w:rsidRPr="00D213A1">
        <w:rPr>
          <w:rFonts w:asciiTheme="minorHAnsi" w:hAnsiTheme="minorHAnsi" w:cstheme="minorHAnsi"/>
        </w:rPr>
        <w:t>Literaturverzeichnis</w:t>
      </w:r>
      <w:bookmarkEnd w:id="57"/>
    </w:p>
    <w:p w14:paraId="3B9360E9" w14:textId="1FF9AB01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5DB83AB8" w14:textId="77777777" w:rsidR="00DE014F" w:rsidRPr="00D213A1" w:rsidRDefault="00DE014F" w:rsidP="00DE014F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Wenn Sie mit allen Arbeiten an der Leitlinie fertig sind, aktualisieren Sie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bitte das Inhaltsverzeichnis!  </w:t>
      </w:r>
    </w:p>
    <w:p w14:paraId="48220F78" w14:textId="77777777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05009E18" w14:textId="10B41586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</w:p>
    <w:p w14:paraId="67AA73B8" w14:textId="112642F9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3E3F7DE" w14:textId="5BA8B5F8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7259DF61" w14:textId="77777777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D1DA302" w14:textId="77777777" w:rsidR="00A02D22" w:rsidRPr="00D213A1" w:rsidRDefault="00A02D22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br w:type="page"/>
      </w:r>
    </w:p>
    <w:p w14:paraId="4EE43C93" w14:textId="3D304FA8" w:rsidR="00392C27" w:rsidRDefault="00392C27" w:rsidP="008D7D59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lastRenderedPageBreak/>
        <w:t>Version</w:t>
      </w:r>
      <w:r w:rsidR="004F3F39">
        <w:rPr>
          <w:rFonts w:asciiTheme="minorHAnsi" w:hAnsiTheme="minorHAnsi" w:cstheme="minorHAnsi"/>
          <w:b/>
          <w:bCs/>
          <w:sz w:val="32"/>
        </w:rPr>
        <w:t>s</w:t>
      </w:r>
      <w:r w:rsidR="00A5123B">
        <w:rPr>
          <w:rFonts w:asciiTheme="minorHAnsi" w:hAnsiTheme="minorHAnsi" w:cstheme="minorHAnsi"/>
          <w:b/>
          <w:bCs/>
          <w:sz w:val="32"/>
        </w:rPr>
        <w:t xml:space="preserve">nummer: </w:t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>
        <w:rPr>
          <w:rFonts w:asciiTheme="minorHAnsi" w:hAnsiTheme="minorHAnsi" w:cstheme="minorHAnsi"/>
          <w:b/>
          <w:bCs/>
          <w:sz w:val="32"/>
        </w:rPr>
        <w:tab/>
      </w:r>
      <w:r w:rsidR="00A5123B" w:rsidRPr="00A5123B">
        <w:rPr>
          <w:rFonts w:asciiTheme="minorHAnsi" w:hAnsiTheme="minorHAnsi" w:cstheme="minorHAnsi"/>
          <w:sz w:val="32"/>
        </w:rPr>
        <w:t>X</w:t>
      </w:r>
      <w:r w:rsidR="00A5123B">
        <w:rPr>
          <w:rFonts w:asciiTheme="minorHAnsi" w:hAnsiTheme="minorHAnsi" w:cstheme="minorHAnsi"/>
          <w:sz w:val="32"/>
        </w:rPr>
        <w:t>.</w:t>
      </w:r>
      <w:r w:rsidR="00A5123B" w:rsidRPr="00A5123B">
        <w:rPr>
          <w:rFonts w:asciiTheme="minorHAnsi" w:hAnsiTheme="minorHAnsi" w:cstheme="minorHAnsi"/>
          <w:sz w:val="32"/>
        </w:rPr>
        <w:t>Y</w:t>
      </w:r>
      <w:r w:rsidR="00A5123B">
        <w:rPr>
          <w:rFonts w:asciiTheme="minorHAnsi" w:hAnsiTheme="minorHAnsi" w:cstheme="minorHAnsi"/>
          <w:sz w:val="32"/>
        </w:rPr>
        <w:t>.</w:t>
      </w:r>
    </w:p>
    <w:p w14:paraId="01B3AE4B" w14:textId="6BC3BADA" w:rsidR="008D7D59" w:rsidRPr="00D213A1" w:rsidRDefault="008D7D59" w:rsidP="008D7D59">
      <w:pPr>
        <w:rPr>
          <w:rFonts w:asciiTheme="minorHAnsi" w:hAnsiTheme="minorHAnsi" w:cstheme="minorHAnsi"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Erstveröffentlichung: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F749F59" w14:textId="66F96190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Überarbeitung von: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7C82C733" w14:textId="0820B6D8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Nächste Überprüfung geplant: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020DEDF" w14:textId="77777777" w:rsidR="008D7D59" w:rsidRPr="00D213A1" w:rsidRDefault="008D7D59" w:rsidP="008D7D59">
      <w:pPr>
        <w:rPr>
          <w:rFonts w:asciiTheme="minorHAnsi" w:hAnsiTheme="minorHAnsi" w:cstheme="minorHAnsi"/>
          <w:szCs w:val="20"/>
        </w:rPr>
      </w:pPr>
    </w:p>
    <w:p w14:paraId="297F6C9D" w14:textId="77777777" w:rsidR="006C5746" w:rsidRPr="00D213A1" w:rsidRDefault="006C5746">
      <w:pPr>
        <w:rPr>
          <w:rFonts w:asciiTheme="minorHAnsi" w:hAnsiTheme="minorHAnsi" w:cstheme="minorHAnsi"/>
        </w:rPr>
      </w:pPr>
    </w:p>
    <w:p w14:paraId="17BAF4B5" w14:textId="77777777" w:rsidR="00A138CF" w:rsidRPr="00D213A1" w:rsidRDefault="00A138CF" w:rsidP="00A138C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60"/>
      </w:tblGrid>
      <w:tr w:rsidR="00A138CF" w:rsidRPr="00D213A1" w14:paraId="1725D497" w14:textId="77777777" w:rsidTr="003A417F">
        <w:trPr>
          <w:trHeight w:val="1466"/>
        </w:trPr>
        <w:tc>
          <w:tcPr>
            <w:tcW w:w="81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14:paraId="7A4A8038" w14:textId="77777777" w:rsidR="00A138CF" w:rsidRPr="00D213A1" w:rsidRDefault="00A138CF" w:rsidP="003A417F">
            <w:pPr>
              <w:ind w:left="142"/>
              <w:rPr>
                <w:rFonts w:asciiTheme="minorHAnsi" w:hAnsiTheme="minorHAnsi" w:cstheme="minorHAnsi"/>
                <w:szCs w:val="20"/>
              </w:rPr>
            </w:pPr>
            <w:r w:rsidRPr="00D213A1">
              <w:rPr>
                <w:rFonts w:asciiTheme="minorHAnsi" w:hAnsiTheme="minorHAnsi" w:cstheme="minorHAnsi"/>
                <w:szCs w:val="20"/>
              </w:rPr>
              <w:t xml:space="preserve">Die AWMF erfasst und publiziert die Leitlinien der Fachgesellschaften mit größtmöglicher Sorgfalt - dennoch kann die AWMF für die Richtigkeit des Inhalts keine Verantwortung übernehmen. </w:t>
            </w:r>
            <w:r w:rsidRPr="00D213A1">
              <w:rPr>
                <w:rFonts w:asciiTheme="minorHAnsi" w:hAnsiTheme="minorHAnsi" w:cstheme="minorHAnsi"/>
                <w:b/>
                <w:szCs w:val="20"/>
              </w:rPr>
              <w:t>Insbesondere bei Dosierungsangaben sind stets die Angaben der Hersteller zu beachten!</w:t>
            </w:r>
          </w:p>
        </w:tc>
      </w:tr>
    </w:tbl>
    <w:p w14:paraId="21595C3B" w14:textId="77777777" w:rsidR="00A138CF" w:rsidRPr="00D213A1" w:rsidRDefault="00A138CF" w:rsidP="00A138CF">
      <w:pPr>
        <w:spacing w:before="120"/>
        <w:rPr>
          <w:rFonts w:asciiTheme="minorHAnsi" w:eastAsia="Calibri" w:hAnsiTheme="minorHAnsi" w:cstheme="minorHAnsi"/>
          <w:sz w:val="20"/>
        </w:rPr>
      </w:pPr>
      <w:r w:rsidRPr="00D213A1">
        <w:rPr>
          <w:rFonts w:asciiTheme="minorHAnsi" w:hAnsiTheme="minorHAnsi" w:cstheme="minorHAnsi"/>
          <w:b/>
          <w:bCs/>
          <w:sz w:val="20"/>
          <w:szCs w:val="13"/>
        </w:rPr>
        <w:t>Autorisiert für elektronische Publikation: AWMF online</w:t>
      </w:r>
    </w:p>
    <w:p w14:paraId="1CF79ECC" w14:textId="6E5F0157" w:rsidR="00E624B2" w:rsidRPr="00D213A1" w:rsidRDefault="00E624B2" w:rsidP="009F3F06">
      <w:pPr>
        <w:spacing w:line="276" w:lineRule="auto"/>
        <w:rPr>
          <w:rFonts w:asciiTheme="minorHAnsi" w:hAnsiTheme="minorHAnsi" w:cstheme="minorHAnsi"/>
        </w:rPr>
      </w:pPr>
    </w:p>
    <w:sectPr w:rsidR="00E624B2" w:rsidRPr="00D213A1" w:rsidSect="00C013FF">
      <w:footerReference w:type="first" r:id="rId16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174F" w14:textId="77777777" w:rsidR="00DD6A31" w:rsidRDefault="00DD6A31" w:rsidP="00DC14D7">
      <w:r>
        <w:separator/>
      </w:r>
    </w:p>
  </w:endnote>
  <w:endnote w:type="continuationSeparator" w:id="0">
    <w:p w14:paraId="36BAEB9C" w14:textId="77777777" w:rsidR="00DD6A31" w:rsidRDefault="00DD6A31" w:rsidP="00DC14D7">
      <w:r>
        <w:continuationSeparator/>
      </w:r>
    </w:p>
  </w:endnote>
  <w:endnote w:type="continuationNotice" w:id="1">
    <w:p w14:paraId="22FC4139" w14:textId="77777777" w:rsidR="00DD6A31" w:rsidRDefault="00DD6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C2E8" w14:textId="77777777" w:rsidR="00AA11E2" w:rsidRDefault="00AA11E2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2F91C3" w14:textId="77777777" w:rsidR="00AA11E2" w:rsidRDefault="00AA11E2" w:rsidP="00B62D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62B8" w14:textId="6652C15D" w:rsidR="00AA11E2" w:rsidRDefault="00AA11E2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17</w:t>
    </w:r>
    <w:r>
      <w:rPr>
        <w:rStyle w:val="Seitenzahl"/>
      </w:rPr>
      <w:fldChar w:fldCharType="end"/>
    </w:r>
  </w:p>
  <w:p w14:paraId="37834BCA" w14:textId="77777777" w:rsidR="00AA11E2" w:rsidRDefault="00AA11E2" w:rsidP="00B62D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029656"/>
      <w:docPartObj>
        <w:docPartGallery w:val="Page Numbers (Bottom of Page)"/>
        <w:docPartUnique/>
      </w:docPartObj>
    </w:sdtPr>
    <w:sdtEndPr/>
    <w:sdtContent>
      <w:p w14:paraId="6DE22AED" w14:textId="42A0A3D8" w:rsidR="00AA11E2" w:rsidRDefault="00AA11E2">
        <w:pPr>
          <w:pStyle w:val="Fuzeile"/>
          <w:jc w:val="right"/>
          <w:rPr>
            <w:ins w:id="58" w:author="Sabine Erstling" w:date="2018-08-31T16:38:00Z"/>
          </w:rPr>
        </w:pPr>
        <w:ins w:id="59" w:author="Sabine Erstling" w:date="2018-08-31T16:3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</w:sdtContent>
  </w:sdt>
  <w:p w14:paraId="69ACD38B" w14:textId="77777777" w:rsidR="00AA11E2" w:rsidRDefault="00AA1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7F65" w14:textId="77777777" w:rsidR="00DD6A31" w:rsidRDefault="00DD6A31" w:rsidP="00DC14D7">
      <w:r>
        <w:separator/>
      </w:r>
    </w:p>
  </w:footnote>
  <w:footnote w:type="continuationSeparator" w:id="0">
    <w:p w14:paraId="58A52F9C" w14:textId="77777777" w:rsidR="00DD6A31" w:rsidRDefault="00DD6A31" w:rsidP="00DC14D7">
      <w:r>
        <w:continuationSeparator/>
      </w:r>
    </w:p>
  </w:footnote>
  <w:footnote w:type="continuationNotice" w:id="1">
    <w:p w14:paraId="79D6C364" w14:textId="77777777" w:rsidR="00DD6A31" w:rsidRDefault="00DD6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4A3"/>
    <w:multiLevelType w:val="multilevel"/>
    <w:tmpl w:val="368E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5F3165"/>
    <w:multiLevelType w:val="hybridMultilevel"/>
    <w:tmpl w:val="DA70B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94"/>
    <w:multiLevelType w:val="hybridMultilevel"/>
    <w:tmpl w:val="80387198"/>
    <w:lvl w:ilvl="0" w:tplc="EAA684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B13A7"/>
    <w:multiLevelType w:val="hybridMultilevel"/>
    <w:tmpl w:val="5A9C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1E3"/>
    <w:multiLevelType w:val="hybridMultilevel"/>
    <w:tmpl w:val="4646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70E1"/>
    <w:multiLevelType w:val="hybridMultilevel"/>
    <w:tmpl w:val="8924B230"/>
    <w:lvl w:ilvl="0" w:tplc="DD6AA6EE">
      <w:start w:val="9"/>
      <w:numFmt w:val="decimal"/>
      <w:lvlText w:val="%1."/>
      <w:lvlJc w:val="left"/>
      <w:pPr>
        <w:ind w:left="502" w:hanging="360"/>
      </w:pPr>
      <w:rPr>
        <w:rFonts w:cstheme="majorBidi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933C0D"/>
    <w:multiLevelType w:val="multilevel"/>
    <w:tmpl w:val="CAA48E68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6CF014A5"/>
    <w:multiLevelType w:val="multilevel"/>
    <w:tmpl w:val="54D03F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FB2930"/>
    <w:multiLevelType w:val="hybridMultilevel"/>
    <w:tmpl w:val="76A27F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ine Erstling">
    <w15:presenceInfo w15:providerId="None" w15:userId="Sabine Erst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x0pwaa4xap5iews50pxtpaarsdv0ap9eae&quot;&gt;IMWi_Literatur&lt;record-ids&gt;&lt;item&gt;6763&lt;/item&gt;&lt;/record-ids&gt;&lt;/item&gt;&lt;/Libraries&gt;"/>
  </w:docVars>
  <w:rsids>
    <w:rsidRoot w:val="00075A0C"/>
    <w:rsid w:val="0000094D"/>
    <w:rsid w:val="000032A6"/>
    <w:rsid w:val="000032E4"/>
    <w:rsid w:val="00004135"/>
    <w:rsid w:val="00004B78"/>
    <w:rsid w:val="000120F2"/>
    <w:rsid w:val="00012A1F"/>
    <w:rsid w:val="00016B11"/>
    <w:rsid w:val="000174E8"/>
    <w:rsid w:val="0002056D"/>
    <w:rsid w:val="00021357"/>
    <w:rsid w:val="00021A35"/>
    <w:rsid w:val="000244CA"/>
    <w:rsid w:val="000271AA"/>
    <w:rsid w:val="000279A9"/>
    <w:rsid w:val="00032CA6"/>
    <w:rsid w:val="0003631F"/>
    <w:rsid w:val="00036DAD"/>
    <w:rsid w:val="0004266E"/>
    <w:rsid w:val="0004281C"/>
    <w:rsid w:val="00043A3D"/>
    <w:rsid w:val="0005249F"/>
    <w:rsid w:val="000535AE"/>
    <w:rsid w:val="000629A7"/>
    <w:rsid w:val="00066D05"/>
    <w:rsid w:val="00067C48"/>
    <w:rsid w:val="00075A0C"/>
    <w:rsid w:val="00080248"/>
    <w:rsid w:val="0008328B"/>
    <w:rsid w:val="00084D25"/>
    <w:rsid w:val="00086093"/>
    <w:rsid w:val="00087A52"/>
    <w:rsid w:val="00087DF0"/>
    <w:rsid w:val="000938B4"/>
    <w:rsid w:val="0009678B"/>
    <w:rsid w:val="000A1CE4"/>
    <w:rsid w:val="000A3BE2"/>
    <w:rsid w:val="000A4861"/>
    <w:rsid w:val="000B1153"/>
    <w:rsid w:val="000B56EA"/>
    <w:rsid w:val="000B592F"/>
    <w:rsid w:val="000B6DA8"/>
    <w:rsid w:val="000C1F70"/>
    <w:rsid w:val="000C4AD8"/>
    <w:rsid w:val="000C4C15"/>
    <w:rsid w:val="000C6926"/>
    <w:rsid w:val="000C6FB6"/>
    <w:rsid w:val="000C73BF"/>
    <w:rsid w:val="000D2292"/>
    <w:rsid w:val="000D5BAD"/>
    <w:rsid w:val="000D5D53"/>
    <w:rsid w:val="000D6552"/>
    <w:rsid w:val="000D66CC"/>
    <w:rsid w:val="000E1F34"/>
    <w:rsid w:val="000E20E1"/>
    <w:rsid w:val="000E29CE"/>
    <w:rsid w:val="000E3958"/>
    <w:rsid w:val="000E651B"/>
    <w:rsid w:val="000F082A"/>
    <w:rsid w:val="000F150A"/>
    <w:rsid w:val="000F3468"/>
    <w:rsid w:val="000F508A"/>
    <w:rsid w:val="000F6466"/>
    <w:rsid w:val="000F6E32"/>
    <w:rsid w:val="0010088A"/>
    <w:rsid w:val="001010CE"/>
    <w:rsid w:val="00104275"/>
    <w:rsid w:val="0010442D"/>
    <w:rsid w:val="001101D2"/>
    <w:rsid w:val="00110B4C"/>
    <w:rsid w:val="00111AE2"/>
    <w:rsid w:val="00115045"/>
    <w:rsid w:val="00117C94"/>
    <w:rsid w:val="001200E5"/>
    <w:rsid w:val="00122309"/>
    <w:rsid w:val="001258BD"/>
    <w:rsid w:val="00126726"/>
    <w:rsid w:val="00126C84"/>
    <w:rsid w:val="00127E3C"/>
    <w:rsid w:val="001313DF"/>
    <w:rsid w:val="00131C04"/>
    <w:rsid w:val="00134950"/>
    <w:rsid w:val="00135EF0"/>
    <w:rsid w:val="00136D6A"/>
    <w:rsid w:val="00140479"/>
    <w:rsid w:val="001515C9"/>
    <w:rsid w:val="0015422F"/>
    <w:rsid w:val="001545A0"/>
    <w:rsid w:val="00154DE9"/>
    <w:rsid w:val="00163C17"/>
    <w:rsid w:val="00167C98"/>
    <w:rsid w:val="001710AE"/>
    <w:rsid w:val="00172C35"/>
    <w:rsid w:val="00173FA9"/>
    <w:rsid w:val="00182B98"/>
    <w:rsid w:val="0018331D"/>
    <w:rsid w:val="0018570D"/>
    <w:rsid w:val="00186614"/>
    <w:rsid w:val="00191F39"/>
    <w:rsid w:val="001A17FC"/>
    <w:rsid w:val="001A5965"/>
    <w:rsid w:val="001A5BBC"/>
    <w:rsid w:val="001B0718"/>
    <w:rsid w:val="001B4629"/>
    <w:rsid w:val="001B5CED"/>
    <w:rsid w:val="001B65AF"/>
    <w:rsid w:val="001B7058"/>
    <w:rsid w:val="001C0FE9"/>
    <w:rsid w:val="001C1D00"/>
    <w:rsid w:val="001C328B"/>
    <w:rsid w:val="001C793D"/>
    <w:rsid w:val="001D0996"/>
    <w:rsid w:val="001D0F5B"/>
    <w:rsid w:val="001D23EE"/>
    <w:rsid w:val="001D5D15"/>
    <w:rsid w:val="001D63BE"/>
    <w:rsid w:val="001D7A49"/>
    <w:rsid w:val="001E216E"/>
    <w:rsid w:val="001E5CC8"/>
    <w:rsid w:val="001E79E9"/>
    <w:rsid w:val="001F3906"/>
    <w:rsid w:val="001F3DDF"/>
    <w:rsid w:val="001F7B36"/>
    <w:rsid w:val="00202052"/>
    <w:rsid w:val="002022A0"/>
    <w:rsid w:val="00203CAC"/>
    <w:rsid w:val="002046CB"/>
    <w:rsid w:val="00206992"/>
    <w:rsid w:val="00210585"/>
    <w:rsid w:val="002109E8"/>
    <w:rsid w:val="00210B3F"/>
    <w:rsid w:val="002111B5"/>
    <w:rsid w:val="00212675"/>
    <w:rsid w:val="00213D43"/>
    <w:rsid w:val="002158D9"/>
    <w:rsid w:val="00217055"/>
    <w:rsid w:val="002235A8"/>
    <w:rsid w:val="00230229"/>
    <w:rsid w:val="00231AF4"/>
    <w:rsid w:val="00231EF8"/>
    <w:rsid w:val="00233463"/>
    <w:rsid w:val="00240137"/>
    <w:rsid w:val="00241061"/>
    <w:rsid w:val="00241452"/>
    <w:rsid w:val="00241C86"/>
    <w:rsid w:val="002434E6"/>
    <w:rsid w:val="00244370"/>
    <w:rsid w:val="00246D0D"/>
    <w:rsid w:val="002572C6"/>
    <w:rsid w:val="00257B9F"/>
    <w:rsid w:val="00257D07"/>
    <w:rsid w:val="00261A86"/>
    <w:rsid w:val="002638BB"/>
    <w:rsid w:val="00271850"/>
    <w:rsid w:val="002800CF"/>
    <w:rsid w:val="00280406"/>
    <w:rsid w:val="00284812"/>
    <w:rsid w:val="002877A4"/>
    <w:rsid w:val="00291747"/>
    <w:rsid w:val="0029284B"/>
    <w:rsid w:val="00293C08"/>
    <w:rsid w:val="00297150"/>
    <w:rsid w:val="002A0B68"/>
    <w:rsid w:val="002A0C0C"/>
    <w:rsid w:val="002A0C77"/>
    <w:rsid w:val="002A0D26"/>
    <w:rsid w:val="002B21B2"/>
    <w:rsid w:val="002B4A47"/>
    <w:rsid w:val="002C27CE"/>
    <w:rsid w:val="002D4A81"/>
    <w:rsid w:val="002D6365"/>
    <w:rsid w:val="002E093D"/>
    <w:rsid w:val="002E4515"/>
    <w:rsid w:val="002E58F4"/>
    <w:rsid w:val="002E6B32"/>
    <w:rsid w:val="002F73A3"/>
    <w:rsid w:val="00302C17"/>
    <w:rsid w:val="003038F2"/>
    <w:rsid w:val="00303C0C"/>
    <w:rsid w:val="00307997"/>
    <w:rsid w:val="00307C0B"/>
    <w:rsid w:val="00310215"/>
    <w:rsid w:val="00310ADC"/>
    <w:rsid w:val="00310D9D"/>
    <w:rsid w:val="0031188C"/>
    <w:rsid w:val="00312A40"/>
    <w:rsid w:val="00312C4D"/>
    <w:rsid w:val="003147A1"/>
    <w:rsid w:val="00316105"/>
    <w:rsid w:val="00316C7B"/>
    <w:rsid w:val="00317581"/>
    <w:rsid w:val="00331261"/>
    <w:rsid w:val="003314E1"/>
    <w:rsid w:val="003323B4"/>
    <w:rsid w:val="0033311D"/>
    <w:rsid w:val="00337E13"/>
    <w:rsid w:val="00342C9D"/>
    <w:rsid w:val="00343490"/>
    <w:rsid w:val="0034390F"/>
    <w:rsid w:val="00344779"/>
    <w:rsid w:val="003504EC"/>
    <w:rsid w:val="00350DE0"/>
    <w:rsid w:val="00352FC8"/>
    <w:rsid w:val="00353B83"/>
    <w:rsid w:val="00357C65"/>
    <w:rsid w:val="003708EE"/>
    <w:rsid w:val="0037308E"/>
    <w:rsid w:val="00377E6E"/>
    <w:rsid w:val="003822BD"/>
    <w:rsid w:val="00384D14"/>
    <w:rsid w:val="00386C6B"/>
    <w:rsid w:val="00392C27"/>
    <w:rsid w:val="003954D1"/>
    <w:rsid w:val="003A2702"/>
    <w:rsid w:val="003A417F"/>
    <w:rsid w:val="003A68A1"/>
    <w:rsid w:val="003A77F3"/>
    <w:rsid w:val="003B163E"/>
    <w:rsid w:val="003B3F3E"/>
    <w:rsid w:val="003C0316"/>
    <w:rsid w:val="003C085E"/>
    <w:rsid w:val="003C373A"/>
    <w:rsid w:val="003C4FBC"/>
    <w:rsid w:val="003C62A3"/>
    <w:rsid w:val="003D1241"/>
    <w:rsid w:val="003D2818"/>
    <w:rsid w:val="003D679A"/>
    <w:rsid w:val="003E0257"/>
    <w:rsid w:val="003E12AA"/>
    <w:rsid w:val="003E5365"/>
    <w:rsid w:val="003E7D83"/>
    <w:rsid w:val="003F4B59"/>
    <w:rsid w:val="003F54D9"/>
    <w:rsid w:val="004007FE"/>
    <w:rsid w:val="004008BE"/>
    <w:rsid w:val="004013A5"/>
    <w:rsid w:val="00401659"/>
    <w:rsid w:val="00403F6B"/>
    <w:rsid w:val="0040516C"/>
    <w:rsid w:val="00406C5F"/>
    <w:rsid w:val="004072A9"/>
    <w:rsid w:val="004103A2"/>
    <w:rsid w:val="004111E6"/>
    <w:rsid w:val="00415B9A"/>
    <w:rsid w:val="00415D8B"/>
    <w:rsid w:val="004169A7"/>
    <w:rsid w:val="00421097"/>
    <w:rsid w:val="004245EF"/>
    <w:rsid w:val="00424AC0"/>
    <w:rsid w:val="00424EFA"/>
    <w:rsid w:val="004267AD"/>
    <w:rsid w:val="004340FF"/>
    <w:rsid w:val="00436DD5"/>
    <w:rsid w:val="00440C48"/>
    <w:rsid w:val="00443684"/>
    <w:rsid w:val="0044463C"/>
    <w:rsid w:val="00444A77"/>
    <w:rsid w:val="00445540"/>
    <w:rsid w:val="00450021"/>
    <w:rsid w:val="0045629A"/>
    <w:rsid w:val="004623DE"/>
    <w:rsid w:val="004732E4"/>
    <w:rsid w:val="00480FBE"/>
    <w:rsid w:val="00482F92"/>
    <w:rsid w:val="0048576E"/>
    <w:rsid w:val="00487EDB"/>
    <w:rsid w:val="00490E04"/>
    <w:rsid w:val="00493F94"/>
    <w:rsid w:val="004963BE"/>
    <w:rsid w:val="00496C9E"/>
    <w:rsid w:val="004A2892"/>
    <w:rsid w:val="004A3B55"/>
    <w:rsid w:val="004A3BC0"/>
    <w:rsid w:val="004A4718"/>
    <w:rsid w:val="004A5DE7"/>
    <w:rsid w:val="004A6FBE"/>
    <w:rsid w:val="004A7451"/>
    <w:rsid w:val="004B19C6"/>
    <w:rsid w:val="004B2CF7"/>
    <w:rsid w:val="004B3130"/>
    <w:rsid w:val="004B31B9"/>
    <w:rsid w:val="004B52FA"/>
    <w:rsid w:val="004B5C4C"/>
    <w:rsid w:val="004B6F34"/>
    <w:rsid w:val="004C0912"/>
    <w:rsid w:val="004C5CA5"/>
    <w:rsid w:val="004C6F41"/>
    <w:rsid w:val="004C748D"/>
    <w:rsid w:val="004D2802"/>
    <w:rsid w:val="004D3005"/>
    <w:rsid w:val="004D37FE"/>
    <w:rsid w:val="004D5337"/>
    <w:rsid w:val="004E19A7"/>
    <w:rsid w:val="004E2359"/>
    <w:rsid w:val="004E241E"/>
    <w:rsid w:val="004E2933"/>
    <w:rsid w:val="004F1066"/>
    <w:rsid w:val="004F34B4"/>
    <w:rsid w:val="004F3C18"/>
    <w:rsid w:val="004F3F39"/>
    <w:rsid w:val="00500FCA"/>
    <w:rsid w:val="00503E62"/>
    <w:rsid w:val="00503F5B"/>
    <w:rsid w:val="00504ABC"/>
    <w:rsid w:val="005066FB"/>
    <w:rsid w:val="00511A91"/>
    <w:rsid w:val="005143AB"/>
    <w:rsid w:val="00514D8C"/>
    <w:rsid w:val="0051518A"/>
    <w:rsid w:val="00516809"/>
    <w:rsid w:val="0051694A"/>
    <w:rsid w:val="00516A56"/>
    <w:rsid w:val="00526B8C"/>
    <w:rsid w:val="005372BC"/>
    <w:rsid w:val="0054116C"/>
    <w:rsid w:val="00551567"/>
    <w:rsid w:val="0055441F"/>
    <w:rsid w:val="005548BF"/>
    <w:rsid w:val="00556337"/>
    <w:rsid w:val="0055665B"/>
    <w:rsid w:val="00557BA2"/>
    <w:rsid w:val="005604EA"/>
    <w:rsid w:val="005610F6"/>
    <w:rsid w:val="00565204"/>
    <w:rsid w:val="00570A35"/>
    <w:rsid w:val="00572F9B"/>
    <w:rsid w:val="0057512D"/>
    <w:rsid w:val="00576919"/>
    <w:rsid w:val="005804A7"/>
    <w:rsid w:val="00582403"/>
    <w:rsid w:val="00582EA7"/>
    <w:rsid w:val="0058324E"/>
    <w:rsid w:val="00583945"/>
    <w:rsid w:val="005856FD"/>
    <w:rsid w:val="00585B35"/>
    <w:rsid w:val="00590CF8"/>
    <w:rsid w:val="00593BD1"/>
    <w:rsid w:val="005949F0"/>
    <w:rsid w:val="0059556D"/>
    <w:rsid w:val="00595B44"/>
    <w:rsid w:val="005A0E3E"/>
    <w:rsid w:val="005A2DF4"/>
    <w:rsid w:val="005A3942"/>
    <w:rsid w:val="005A64A7"/>
    <w:rsid w:val="005A765D"/>
    <w:rsid w:val="005B4DFF"/>
    <w:rsid w:val="005B53C7"/>
    <w:rsid w:val="005C0A73"/>
    <w:rsid w:val="005C1423"/>
    <w:rsid w:val="005C18A6"/>
    <w:rsid w:val="005C4FAD"/>
    <w:rsid w:val="005C7897"/>
    <w:rsid w:val="005C7DE2"/>
    <w:rsid w:val="005D5BCE"/>
    <w:rsid w:val="005E0D38"/>
    <w:rsid w:val="005E1D92"/>
    <w:rsid w:val="005E1FE8"/>
    <w:rsid w:val="005E26C1"/>
    <w:rsid w:val="005E498D"/>
    <w:rsid w:val="005F26D2"/>
    <w:rsid w:val="005F3D47"/>
    <w:rsid w:val="005F632B"/>
    <w:rsid w:val="00600712"/>
    <w:rsid w:val="00601041"/>
    <w:rsid w:val="00606CD7"/>
    <w:rsid w:val="00612EEE"/>
    <w:rsid w:val="006151A1"/>
    <w:rsid w:val="00617411"/>
    <w:rsid w:val="00620D66"/>
    <w:rsid w:val="00623D2F"/>
    <w:rsid w:val="006273A0"/>
    <w:rsid w:val="00627E7F"/>
    <w:rsid w:val="006306FC"/>
    <w:rsid w:val="00637171"/>
    <w:rsid w:val="006372FD"/>
    <w:rsid w:val="0064077E"/>
    <w:rsid w:val="00640C2D"/>
    <w:rsid w:val="006455A9"/>
    <w:rsid w:val="00645FAA"/>
    <w:rsid w:val="006466E8"/>
    <w:rsid w:val="00646C15"/>
    <w:rsid w:val="00650F34"/>
    <w:rsid w:val="00653008"/>
    <w:rsid w:val="006539D4"/>
    <w:rsid w:val="00653DDE"/>
    <w:rsid w:val="00653F4E"/>
    <w:rsid w:val="00654F21"/>
    <w:rsid w:val="00655182"/>
    <w:rsid w:val="006554DF"/>
    <w:rsid w:val="00664092"/>
    <w:rsid w:val="0066730B"/>
    <w:rsid w:val="00671025"/>
    <w:rsid w:val="00671919"/>
    <w:rsid w:val="0067251D"/>
    <w:rsid w:val="00677B6F"/>
    <w:rsid w:val="0068213D"/>
    <w:rsid w:val="00687EFE"/>
    <w:rsid w:val="00691EB8"/>
    <w:rsid w:val="00692E3B"/>
    <w:rsid w:val="0069445A"/>
    <w:rsid w:val="00694696"/>
    <w:rsid w:val="006A3F39"/>
    <w:rsid w:val="006A5DCB"/>
    <w:rsid w:val="006A6228"/>
    <w:rsid w:val="006B3622"/>
    <w:rsid w:val="006B3822"/>
    <w:rsid w:val="006B44E5"/>
    <w:rsid w:val="006C1401"/>
    <w:rsid w:val="006C246E"/>
    <w:rsid w:val="006C2730"/>
    <w:rsid w:val="006C5746"/>
    <w:rsid w:val="006D16DD"/>
    <w:rsid w:val="006D1932"/>
    <w:rsid w:val="006D5434"/>
    <w:rsid w:val="006E2633"/>
    <w:rsid w:val="006E6403"/>
    <w:rsid w:val="006E7CCA"/>
    <w:rsid w:val="006F28DE"/>
    <w:rsid w:val="006F61ED"/>
    <w:rsid w:val="00700622"/>
    <w:rsid w:val="007114BE"/>
    <w:rsid w:val="00712A8D"/>
    <w:rsid w:val="00714325"/>
    <w:rsid w:val="007175FF"/>
    <w:rsid w:val="007217E7"/>
    <w:rsid w:val="00726A4A"/>
    <w:rsid w:val="00726E90"/>
    <w:rsid w:val="00727891"/>
    <w:rsid w:val="00730008"/>
    <w:rsid w:val="00730F1B"/>
    <w:rsid w:val="00735DF2"/>
    <w:rsid w:val="007366D5"/>
    <w:rsid w:val="00736FBA"/>
    <w:rsid w:val="00740297"/>
    <w:rsid w:val="00742EB7"/>
    <w:rsid w:val="00743EA0"/>
    <w:rsid w:val="00745259"/>
    <w:rsid w:val="00746672"/>
    <w:rsid w:val="00750126"/>
    <w:rsid w:val="007529F8"/>
    <w:rsid w:val="00753EC8"/>
    <w:rsid w:val="0077250F"/>
    <w:rsid w:val="00774343"/>
    <w:rsid w:val="0077571A"/>
    <w:rsid w:val="007766D4"/>
    <w:rsid w:val="00781E1D"/>
    <w:rsid w:val="00781F91"/>
    <w:rsid w:val="007828C1"/>
    <w:rsid w:val="00784AB4"/>
    <w:rsid w:val="007A0D75"/>
    <w:rsid w:val="007A26AA"/>
    <w:rsid w:val="007A58FA"/>
    <w:rsid w:val="007A5BE0"/>
    <w:rsid w:val="007B0892"/>
    <w:rsid w:val="007B2965"/>
    <w:rsid w:val="007B34CA"/>
    <w:rsid w:val="007B3994"/>
    <w:rsid w:val="007B7DED"/>
    <w:rsid w:val="007C574D"/>
    <w:rsid w:val="007C5F02"/>
    <w:rsid w:val="007D0741"/>
    <w:rsid w:val="007D0E92"/>
    <w:rsid w:val="007D6EF9"/>
    <w:rsid w:val="007D7F6F"/>
    <w:rsid w:val="007E0D11"/>
    <w:rsid w:val="007E1361"/>
    <w:rsid w:val="007E2164"/>
    <w:rsid w:val="007E2417"/>
    <w:rsid w:val="007E3CBB"/>
    <w:rsid w:val="007F0652"/>
    <w:rsid w:val="007F254C"/>
    <w:rsid w:val="007F2B12"/>
    <w:rsid w:val="00801AA7"/>
    <w:rsid w:val="00803DBE"/>
    <w:rsid w:val="00804619"/>
    <w:rsid w:val="008054C8"/>
    <w:rsid w:val="0080561E"/>
    <w:rsid w:val="00806AF2"/>
    <w:rsid w:val="00814329"/>
    <w:rsid w:val="00815553"/>
    <w:rsid w:val="008170DA"/>
    <w:rsid w:val="008172DC"/>
    <w:rsid w:val="00817945"/>
    <w:rsid w:val="0082391C"/>
    <w:rsid w:val="00826364"/>
    <w:rsid w:val="00826732"/>
    <w:rsid w:val="00834287"/>
    <w:rsid w:val="00835C4B"/>
    <w:rsid w:val="0084108C"/>
    <w:rsid w:val="0084132C"/>
    <w:rsid w:val="00844449"/>
    <w:rsid w:val="008457AB"/>
    <w:rsid w:val="00847515"/>
    <w:rsid w:val="00851289"/>
    <w:rsid w:val="00854404"/>
    <w:rsid w:val="00855F7E"/>
    <w:rsid w:val="00856EA3"/>
    <w:rsid w:val="0086257E"/>
    <w:rsid w:val="008631E9"/>
    <w:rsid w:val="0086421A"/>
    <w:rsid w:val="00864A5F"/>
    <w:rsid w:val="00866E88"/>
    <w:rsid w:val="00867EC7"/>
    <w:rsid w:val="008706EC"/>
    <w:rsid w:val="00885D63"/>
    <w:rsid w:val="00890020"/>
    <w:rsid w:val="00893249"/>
    <w:rsid w:val="0089412C"/>
    <w:rsid w:val="00895E38"/>
    <w:rsid w:val="008962EF"/>
    <w:rsid w:val="008A1848"/>
    <w:rsid w:val="008A2A19"/>
    <w:rsid w:val="008A7B34"/>
    <w:rsid w:val="008A7CB3"/>
    <w:rsid w:val="008A7E63"/>
    <w:rsid w:val="008B415E"/>
    <w:rsid w:val="008B4C66"/>
    <w:rsid w:val="008B57C8"/>
    <w:rsid w:val="008B5D0F"/>
    <w:rsid w:val="008B603B"/>
    <w:rsid w:val="008B7549"/>
    <w:rsid w:val="008C0EA9"/>
    <w:rsid w:val="008C7E30"/>
    <w:rsid w:val="008D1FA7"/>
    <w:rsid w:val="008D7D59"/>
    <w:rsid w:val="008F267D"/>
    <w:rsid w:val="008F3C8C"/>
    <w:rsid w:val="009002E3"/>
    <w:rsid w:val="00901C7B"/>
    <w:rsid w:val="00906884"/>
    <w:rsid w:val="00906D3A"/>
    <w:rsid w:val="00907D1A"/>
    <w:rsid w:val="00912C2A"/>
    <w:rsid w:val="00914237"/>
    <w:rsid w:val="009154B9"/>
    <w:rsid w:val="0092289B"/>
    <w:rsid w:val="0092391F"/>
    <w:rsid w:val="009262BD"/>
    <w:rsid w:val="00931BAF"/>
    <w:rsid w:val="009375EF"/>
    <w:rsid w:val="00944455"/>
    <w:rsid w:val="00944BE9"/>
    <w:rsid w:val="009476F3"/>
    <w:rsid w:val="00947871"/>
    <w:rsid w:val="0095045A"/>
    <w:rsid w:val="00952E45"/>
    <w:rsid w:val="00961884"/>
    <w:rsid w:val="009635E3"/>
    <w:rsid w:val="0096563A"/>
    <w:rsid w:val="00970BB0"/>
    <w:rsid w:val="00972EC9"/>
    <w:rsid w:val="00973CB0"/>
    <w:rsid w:val="009745A6"/>
    <w:rsid w:val="009778A9"/>
    <w:rsid w:val="00977C67"/>
    <w:rsid w:val="00990EF2"/>
    <w:rsid w:val="0099190B"/>
    <w:rsid w:val="00991A9D"/>
    <w:rsid w:val="00991D7A"/>
    <w:rsid w:val="00993586"/>
    <w:rsid w:val="00995E18"/>
    <w:rsid w:val="009A03E4"/>
    <w:rsid w:val="009A4892"/>
    <w:rsid w:val="009B0248"/>
    <w:rsid w:val="009B211F"/>
    <w:rsid w:val="009B2B8A"/>
    <w:rsid w:val="009B6BB4"/>
    <w:rsid w:val="009C0959"/>
    <w:rsid w:val="009C4B17"/>
    <w:rsid w:val="009C5DA0"/>
    <w:rsid w:val="009C6E73"/>
    <w:rsid w:val="009D2285"/>
    <w:rsid w:val="009D2286"/>
    <w:rsid w:val="009D3011"/>
    <w:rsid w:val="009D3EB2"/>
    <w:rsid w:val="009D7665"/>
    <w:rsid w:val="009D7E1E"/>
    <w:rsid w:val="009E2188"/>
    <w:rsid w:val="009E2C34"/>
    <w:rsid w:val="009E57DE"/>
    <w:rsid w:val="009E614B"/>
    <w:rsid w:val="009F09BC"/>
    <w:rsid w:val="009F3F06"/>
    <w:rsid w:val="009F56A5"/>
    <w:rsid w:val="009F5B9D"/>
    <w:rsid w:val="009F5CE9"/>
    <w:rsid w:val="009F76F3"/>
    <w:rsid w:val="009F7710"/>
    <w:rsid w:val="00A0014E"/>
    <w:rsid w:val="00A02D22"/>
    <w:rsid w:val="00A03FFD"/>
    <w:rsid w:val="00A07E74"/>
    <w:rsid w:val="00A11A59"/>
    <w:rsid w:val="00A12078"/>
    <w:rsid w:val="00A13208"/>
    <w:rsid w:val="00A138CF"/>
    <w:rsid w:val="00A22591"/>
    <w:rsid w:val="00A25CC3"/>
    <w:rsid w:val="00A262D0"/>
    <w:rsid w:val="00A30364"/>
    <w:rsid w:val="00A32144"/>
    <w:rsid w:val="00A3340A"/>
    <w:rsid w:val="00A35489"/>
    <w:rsid w:val="00A40304"/>
    <w:rsid w:val="00A421D2"/>
    <w:rsid w:val="00A447BF"/>
    <w:rsid w:val="00A46460"/>
    <w:rsid w:val="00A47306"/>
    <w:rsid w:val="00A47C5F"/>
    <w:rsid w:val="00A5028E"/>
    <w:rsid w:val="00A5123B"/>
    <w:rsid w:val="00A517CE"/>
    <w:rsid w:val="00A55853"/>
    <w:rsid w:val="00A61E95"/>
    <w:rsid w:val="00A676E4"/>
    <w:rsid w:val="00A709CF"/>
    <w:rsid w:val="00A7298F"/>
    <w:rsid w:val="00A74A60"/>
    <w:rsid w:val="00A76FC8"/>
    <w:rsid w:val="00A770AA"/>
    <w:rsid w:val="00A7775B"/>
    <w:rsid w:val="00A77912"/>
    <w:rsid w:val="00A8338E"/>
    <w:rsid w:val="00A8344D"/>
    <w:rsid w:val="00A838A5"/>
    <w:rsid w:val="00A847E4"/>
    <w:rsid w:val="00A84B51"/>
    <w:rsid w:val="00A860E3"/>
    <w:rsid w:val="00A87B03"/>
    <w:rsid w:val="00A90251"/>
    <w:rsid w:val="00A95BC2"/>
    <w:rsid w:val="00AA06C3"/>
    <w:rsid w:val="00AA0A42"/>
    <w:rsid w:val="00AA11E2"/>
    <w:rsid w:val="00AA2752"/>
    <w:rsid w:val="00AA3852"/>
    <w:rsid w:val="00AA4BE9"/>
    <w:rsid w:val="00AA4EF9"/>
    <w:rsid w:val="00AA6DB7"/>
    <w:rsid w:val="00AA7A83"/>
    <w:rsid w:val="00AB0273"/>
    <w:rsid w:val="00AB14EA"/>
    <w:rsid w:val="00AB2B66"/>
    <w:rsid w:val="00AB5885"/>
    <w:rsid w:val="00AB6FEC"/>
    <w:rsid w:val="00AB7436"/>
    <w:rsid w:val="00AC0F4F"/>
    <w:rsid w:val="00AC184F"/>
    <w:rsid w:val="00AC1AA0"/>
    <w:rsid w:val="00AC41E5"/>
    <w:rsid w:val="00AC7B99"/>
    <w:rsid w:val="00AD16D7"/>
    <w:rsid w:val="00AD212E"/>
    <w:rsid w:val="00AD27C2"/>
    <w:rsid w:val="00AD60E0"/>
    <w:rsid w:val="00AD64ED"/>
    <w:rsid w:val="00AD72AD"/>
    <w:rsid w:val="00AD7AA9"/>
    <w:rsid w:val="00AD7AF7"/>
    <w:rsid w:val="00AE0DE4"/>
    <w:rsid w:val="00AE1086"/>
    <w:rsid w:val="00AE4D9E"/>
    <w:rsid w:val="00AE55C9"/>
    <w:rsid w:val="00AE714A"/>
    <w:rsid w:val="00AF01AA"/>
    <w:rsid w:val="00AF0988"/>
    <w:rsid w:val="00AF0A85"/>
    <w:rsid w:val="00AF16DC"/>
    <w:rsid w:val="00AF23C8"/>
    <w:rsid w:val="00AF28C8"/>
    <w:rsid w:val="00AF3833"/>
    <w:rsid w:val="00AF7DF1"/>
    <w:rsid w:val="00B0332E"/>
    <w:rsid w:val="00B03FF5"/>
    <w:rsid w:val="00B048BE"/>
    <w:rsid w:val="00B127EE"/>
    <w:rsid w:val="00B14502"/>
    <w:rsid w:val="00B1483C"/>
    <w:rsid w:val="00B20BEB"/>
    <w:rsid w:val="00B22CC1"/>
    <w:rsid w:val="00B23CBF"/>
    <w:rsid w:val="00B23E41"/>
    <w:rsid w:val="00B24A98"/>
    <w:rsid w:val="00B304B2"/>
    <w:rsid w:val="00B316BB"/>
    <w:rsid w:val="00B31942"/>
    <w:rsid w:val="00B31F19"/>
    <w:rsid w:val="00B33AE4"/>
    <w:rsid w:val="00B33FA5"/>
    <w:rsid w:val="00B342C1"/>
    <w:rsid w:val="00B35E09"/>
    <w:rsid w:val="00B40D13"/>
    <w:rsid w:val="00B41712"/>
    <w:rsid w:val="00B41B9F"/>
    <w:rsid w:val="00B42985"/>
    <w:rsid w:val="00B43FAD"/>
    <w:rsid w:val="00B46434"/>
    <w:rsid w:val="00B46B9E"/>
    <w:rsid w:val="00B47620"/>
    <w:rsid w:val="00B518E8"/>
    <w:rsid w:val="00B53966"/>
    <w:rsid w:val="00B54A3A"/>
    <w:rsid w:val="00B56139"/>
    <w:rsid w:val="00B576CA"/>
    <w:rsid w:val="00B61675"/>
    <w:rsid w:val="00B62D5F"/>
    <w:rsid w:val="00B64FD8"/>
    <w:rsid w:val="00B72587"/>
    <w:rsid w:val="00B7259E"/>
    <w:rsid w:val="00B73A87"/>
    <w:rsid w:val="00B752C9"/>
    <w:rsid w:val="00B82140"/>
    <w:rsid w:val="00B85F76"/>
    <w:rsid w:val="00B90E44"/>
    <w:rsid w:val="00B91C1D"/>
    <w:rsid w:val="00B92919"/>
    <w:rsid w:val="00B948DF"/>
    <w:rsid w:val="00B95502"/>
    <w:rsid w:val="00B977DE"/>
    <w:rsid w:val="00B97E1A"/>
    <w:rsid w:val="00BA0568"/>
    <w:rsid w:val="00BA353D"/>
    <w:rsid w:val="00BA7951"/>
    <w:rsid w:val="00BA7FB5"/>
    <w:rsid w:val="00BB2878"/>
    <w:rsid w:val="00BB2CBE"/>
    <w:rsid w:val="00BB355B"/>
    <w:rsid w:val="00BB3DB7"/>
    <w:rsid w:val="00BC1E41"/>
    <w:rsid w:val="00BC3F05"/>
    <w:rsid w:val="00BC74CF"/>
    <w:rsid w:val="00BC7F9D"/>
    <w:rsid w:val="00BD5391"/>
    <w:rsid w:val="00BE120E"/>
    <w:rsid w:val="00BE2971"/>
    <w:rsid w:val="00BE37EE"/>
    <w:rsid w:val="00BE4968"/>
    <w:rsid w:val="00BE4C9C"/>
    <w:rsid w:val="00BE5167"/>
    <w:rsid w:val="00BE6AA7"/>
    <w:rsid w:val="00BE777E"/>
    <w:rsid w:val="00BF5E6A"/>
    <w:rsid w:val="00C008BE"/>
    <w:rsid w:val="00C013FF"/>
    <w:rsid w:val="00C0222F"/>
    <w:rsid w:val="00C04189"/>
    <w:rsid w:val="00C06221"/>
    <w:rsid w:val="00C06653"/>
    <w:rsid w:val="00C12AA8"/>
    <w:rsid w:val="00C14311"/>
    <w:rsid w:val="00C14C2E"/>
    <w:rsid w:val="00C22AF5"/>
    <w:rsid w:val="00C23B53"/>
    <w:rsid w:val="00C25B86"/>
    <w:rsid w:val="00C25F27"/>
    <w:rsid w:val="00C26113"/>
    <w:rsid w:val="00C26B75"/>
    <w:rsid w:val="00C31ED6"/>
    <w:rsid w:val="00C329F9"/>
    <w:rsid w:val="00C33594"/>
    <w:rsid w:val="00C338FB"/>
    <w:rsid w:val="00C37612"/>
    <w:rsid w:val="00C37EB2"/>
    <w:rsid w:val="00C42A61"/>
    <w:rsid w:val="00C4352C"/>
    <w:rsid w:val="00C44765"/>
    <w:rsid w:val="00C45BC1"/>
    <w:rsid w:val="00C4668C"/>
    <w:rsid w:val="00C46C27"/>
    <w:rsid w:val="00C47CD8"/>
    <w:rsid w:val="00C51744"/>
    <w:rsid w:val="00C53B8B"/>
    <w:rsid w:val="00C53DAD"/>
    <w:rsid w:val="00C552FA"/>
    <w:rsid w:val="00C633C9"/>
    <w:rsid w:val="00C64A52"/>
    <w:rsid w:val="00C656CF"/>
    <w:rsid w:val="00C66460"/>
    <w:rsid w:val="00C70A89"/>
    <w:rsid w:val="00C71B58"/>
    <w:rsid w:val="00C726DE"/>
    <w:rsid w:val="00C72989"/>
    <w:rsid w:val="00C77EA5"/>
    <w:rsid w:val="00C80656"/>
    <w:rsid w:val="00C84773"/>
    <w:rsid w:val="00C8506D"/>
    <w:rsid w:val="00C90271"/>
    <w:rsid w:val="00C90E68"/>
    <w:rsid w:val="00C97D79"/>
    <w:rsid w:val="00CA22AD"/>
    <w:rsid w:val="00CA2679"/>
    <w:rsid w:val="00CA3D56"/>
    <w:rsid w:val="00CA4396"/>
    <w:rsid w:val="00CA49FF"/>
    <w:rsid w:val="00CA5E66"/>
    <w:rsid w:val="00CA7BA5"/>
    <w:rsid w:val="00CB0F7B"/>
    <w:rsid w:val="00CB2C21"/>
    <w:rsid w:val="00CB55FC"/>
    <w:rsid w:val="00CB5DAC"/>
    <w:rsid w:val="00CB70D0"/>
    <w:rsid w:val="00CC0835"/>
    <w:rsid w:val="00CC493A"/>
    <w:rsid w:val="00CC4A77"/>
    <w:rsid w:val="00CD0F42"/>
    <w:rsid w:val="00CD481B"/>
    <w:rsid w:val="00CE231A"/>
    <w:rsid w:val="00CE274A"/>
    <w:rsid w:val="00CE41B4"/>
    <w:rsid w:val="00CF1856"/>
    <w:rsid w:val="00CF1D0D"/>
    <w:rsid w:val="00CF26CC"/>
    <w:rsid w:val="00CF3535"/>
    <w:rsid w:val="00CF404C"/>
    <w:rsid w:val="00CF57FB"/>
    <w:rsid w:val="00D00D3C"/>
    <w:rsid w:val="00D03B93"/>
    <w:rsid w:val="00D03CE0"/>
    <w:rsid w:val="00D050B0"/>
    <w:rsid w:val="00D065C5"/>
    <w:rsid w:val="00D06DC1"/>
    <w:rsid w:val="00D06F1C"/>
    <w:rsid w:val="00D073F5"/>
    <w:rsid w:val="00D108B0"/>
    <w:rsid w:val="00D1236D"/>
    <w:rsid w:val="00D12FC5"/>
    <w:rsid w:val="00D147D1"/>
    <w:rsid w:val="00D1567A"/>
    <w:rsid w:val="00D16C94"/>
    <w:rsid w:val="00D17080"/>
    <w:rsid w:val="00D20B09"/>
    <w:rsid w:val="00D213A1"/>
    <w:rsid w:val="00D22B84"/>
    <w:rsid w:val="00D27426"/>
    <w:rsid w:val="00D27B3A"/>
    <w:rsid w:val="00D31D61"/>
    <w:rsid w:val="00D349C3"/>
    <w:rsid w:val="00D35E98"/>
    <w:rsid w:val="00D35FA5"/>
    <w:rsid w:val="00D37540"/>
    <w:rsid w:val="00D40EC3"/>
    <w:rsid w:val="00D41B0B"/>
    <w:rsid w:val="00D445CE"/>
    <w:rsid w:val="00D4602B"/>
    <w:rsid w:val="00D46DDE"/>
    <w:rsid w:val="00D50533"/>
    <w:rsid w:val="00D52416"/>
    <w:rsid w:val="00D5252A"/>
    <w:rsid w:val="00D5499C"/>
    <w:rsid w:val="00D6004D"/>
    <w:rsid w:val="00D6156E"/>
    <w:rsid w:val="00D63658"/>
    <w:rsid w:val="00D638D4"/>
    <w:rsid w:val="00D64AF4"/>
    <w:rsid w:val="00D665BA"/>
    <w:rsid w:val="00D7131E"/>
    <w:rsid w:val="00D73CDF"/>
    <w:rsid w:val="00D74B52"/>
    <w:rsid w:val="00D7570F"/>
    <w:rsid w:val="00D773E1"/>
    <w:rsid w:val="00D77C08"/>
    <w:rsid w:val="00D8104D"/>
    <w:rsid w:val="00D81BF2"/>
    <w:rsid w:val="00D821B1"/>
    <w:rsid w:val="00D83AD9"/>
    <w:rsid w:val="00D86075"/>
    <w:rsid w:val="00D87C9E"/>
    <w:rsid w:val="00D934EB"/>
    <w:rsid w:val="00D93873"/>
    <w:rsid w:val="00D94C13"/>
    <w:rsid w:val="00D9780A"/>
    <w:rsid w:val="00DA18BB"/>
    <w:rsid w:val="00DA3B37"/>
    <w:rsid w:val="00DA48E2"/>
    <w:rsid w:val="00DA6425"/>
    <w:rsid w:val="00DA647A"/>
    <w:rsid w:val="00DB23F9"/>
    <w:rsid w:val="00DC0173"/>
    <w:rsid w:val="00DC1055"/>
    <w:rsid w:val="00DC14D7"/>
    <w:rsid w:val="00DC28BF"/>
    <w:rsid w:val="00DC2A31"/>
    <w:rsid w:val="00DC304E"/>
    <w:rsid w:val="00DC37F8"/>
    <w:rsid w:val="00DC4438"/>
    <w:rsid w:val="00DC46B2"/>
    <w:rsid w:val="00DC59F5"/>
    <w:rsid w:val="00DD2001"/>
    <w:rsid w:val="00DD2626"/>
    <w:rsid w:val="00DD4859"/>
    <w:rsid w:val="00DD6A31"/>
    <w:rsid w:val="00DD6A4F"/>
    <w:rsid w:val="00DE014F"/>
    <w:rsid w:val="00DE2C9B"/>
    <w:rsid w:val="00DE6324"/>
    <w:rsid w:val="00DF2BB4"/>
    <w:rsid w:val="00DF33D3"/>
    <w:rsid w:val="00E0101B"/>
    <w:rsid w:val="00E022C2"/>
    <w:rsid w:val="00E03171"/>
    <w:rsid w:val="00E035B4"/>
    <w:rsid w:val="00E040D4"/>
    <w:rsid w:val="00E101B3"/>
    <w:rsid w:val="00E10EC9"/>
    <w:rsid w:val="00E12071"/>
    <w:rsid w:val="00E1455E"/>
    <w:rsid w:val="00E14E8B"/>
    <w:rsid w:val="00E15462"/>
    <w:rsid w:val="00E20253"/>
    <w:rsid w:val="00E207D5"/>
    <w:rsid w:val="00E22A5C"/>
    <w:rsid w:val="00E25EFD"/>
    <w:rsid w:val="00E32218"/>
    <w:rsid w:val="00E3258A"/>
    <w:rsid w:val="00E365D5"/>
    <w:rsid w:val="00E36EE8"/>
    <w:rsid w:val="00E40091"/>
    <w:rsid w:val="00E42B9C"/>
    <w:rsid w:val="00E431B3"/>
    <w:rsid w:val="00E4560B"/>
    <w:rsid w:val="00E45911"/>
    <w:rsid w:val="00E4747A"/>
    <w:rsid w:val="00E53A44"/>
    <w:rsid w:val="00E602C4"/>
    <w:rsid w:val="00E611F3"/>
    <w:rsid w:val="00E620C2"/>
    <w:rsid w:val="00E624B2"/>
    <w:rsid w:val="00E63AAB"/>
    <w:rsid w:val="00E63BC3"/>
    <w:rsid w:val="00E64535"/>
    <w:rsid w:val="00E65434"/>
    <w:rsid w:val="00E656FE"/>
    <w:rsid w:val="00E70002"/>
    <w:rsid w:val="00E75A6D"/>
    <w:rsid w:val="00E7683E"/>
    <w:rsid w:val="00E77985"/>
    <w:rsid w:val="00E81231"/>
    <w:rsid w:val="00E81739"/>
    <w:rsid w:val="00E937A6"/>
    <w:rsid w:val="00EA1839"/>
    <w:rsid w:val="00EA5A1B"/>
    <w:rsid w:val="00EA63EE"/>
    <w:rsid w:val="00EA7C1E"/>
    <w:rsid w:val="00EB0341"/>
    <w:rsid w:val="00EB1FD9"/>
    <w:rsid w:val="00EB51A4"/>
    <w:rsid w:val="00EB6E5D"/>
    <w:rsid w:val="00EC373D"/>
    <w:rsid w:val="00EC49FD"/>
    <w:rsid w:val="00EC773B"/>
    <w:rsid w:val="00ED021D"/>
    <w:rsid w:val="00ED0923"/>
    <w:rsid w:val="00ED1521"/>
    <w:rsid w:val="00ED2091"/>
    <w:rsid w:val="00ED31C0"/>
    <w:rsid w:val="00ED6CC4"/>
    <w:rsid w:val="00ED73E1"/>
    <w:rsid w:val="00EE1937"/>
    <w:rsid w:val="00EE1B27"/>
    <w:rsid w:val="00EE3314"/>
    <w:rsid w:val="00EE5054"/>
    <w:rsid w:val="00EE5112"/>
    <w:rsid w:val="00EF0081"/>
    <w:rsid w:val="00EF32DE"/>
    <w:rsid w:val="00EF3A89"/>
    <w:rsid w:val="00EF4178"/>
    <w:rsid w:val="00EF6F3E"/>
    <w:rsid w:val="00F02EEE"/>
    <w:rsid w:val="00F03798"/>
    <w:rsid w:val="00F0643A"/>
    <w:rsid w:val="00F07E7D"/>
    <w:rsid w:val="00F10845"/>
    <w:rsid w:val="00F11D7F"/>
    <w:rsid w:val="00F1395B"/>
    <w:rsid w:val="00F1455A"/>
    <w:rsid w:val="00F14B67"/>
    <w:rsid w:val="00F15D1A"/>
    <w:rsid w:val="00F20E32"/>
    <w:rsid w:val="00F249FA"/>
    <w:rsid w:val="00F27B53"/>
    <w:rsid w:val="00F35DFE"/>
    <w:rsid w:val="00F40E9C"/>
    <w:rsid w:val="00F421C1"/>
    <w:rsid w:val="00F52C58"/>
    <w:rsid w:val="00F537D2"/>
    <w:rsid w:val="00F57188"/>
    <w:rsid w:val="00F57D80"/>
    <w:rsid w:val="00F61AE2"/>
    <w:rsid w:val="00F67E79"/>
    <w:rsid w:val="00F74016"/>
    <w:rsid w:val="00F77836"/>
    <w:rsid w:val="00F77DB6"/>
    <w:rsid w:val="00F81A60"/>
    <w:rsid w:val="00F83DCE"/>
    <w:rsid w:val="00F87B20"/>
    <w:rsid w:val="00F92A3F"/>
    <w:rsid w:val="00F947BC"/>
    <w:rsid w:val="00F96E85"/>
    <w:rsid w:val="00FA0F8D"/>
    <w:rsid w:val="00FA148F"/>
    <w:rsid w:val="00FA17F9"/>
    <w:rsid w:val="00FA356A"/>
    <w:rsid w:val="00FA4734"/>
    <w:rsid w:val="00FA62B3"/>
    <w:rsid w:val="00FA7DDD"/>
    <w:rsid w:val="00FB1BBC"/>
    <w:rsid w:val="00FB4E83"/>
    <w:rsid w:val="00FB66B5"/>
    <w:rsid w:val="00FC067A"/>
    <w:rsid w:val="00FC084F"/>
    <w:rsid w:val="00FC0F84"/>
    <w:rsid w:val="00FC48EB"/>
    <w:rsid w:val="00FC4E6C"/>
    <w:rsid w:val="00FC6ECE"/>
    <w:rsid w:val="00FC752F"/>
    <w:rsid w:val="00FD1EE9"/>
    <w:rsid w:val="00FD27B8"/>
    <w:rsid w:val="00FD2954"/>
    <w:rsid w:val="00FD7830"/>
    <w:rsid w:val="00FE0FC7"/>
    <w:rsid w:val="00FE12A0"/>
    <w:rsid w:val="00FE13EB"/>
    <w:rsid w:val="00FE53FA"/>
    <w:rsid w:val="00FE60C6"/>
    <w:rsid w:val="00FE7530"/>
    <w:rsid w:val="00FF18ED"/>
    <w:rsid w:val="00FF2B9E"/>
    <w:rsid w:val="00FF2F8B"/>
    <w:rsid w:val="00FF33C9"/>
    <w:rsid w:val="00FF643F"/>
    <w:rsid w:val="00FF6728"/>
    <w:rsid w:val="00FF6A9C"/>
    <w:rsid w:val="00FF75BB"/>
    <w:rsid w:val="1E9E8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6DF9"/>
  <w15:docId w15:val="{6916D31F-8C08-9742-81C0-BD9BB32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878"/>
    <w:pPr>
      <w:keepNext/>
      <w:keepLines/>
      <w:numPr>
        <w:numId w:val="1"/>
      </w:numPr>
      <w:spacing w:before="240"/>
      <w:outlineLvl w:val="0"/>
    </w:pPr>
    <w:rPr>
      <w:rFonts w:ascii="Cambria" w:eastAsiaTheme="majorEastAsia" w:hAnsi="Cambria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878"/>
    <w:pPr>
      <w:keepNext/>
      <w:keepLines/>
      <w:spacing w:before="200"/>
      <w:ind w:left="792"/>
      <w:outlineLvl w:val="1"/>
    </w:pPr>
    <w:rPr>
      <w:rFonts w:ascii="Cambria" w:eastAsiaTheme="majorEastAsia" w:hAnsi="Cambr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878"/>
    <w:pPr>
      <w:keepNext/>
      <w:keepLines/>
      <w:spacing w:before="200"/>
      <w:ind w:left="720"/>
      <w:outlineLvl w:val="2"/>
    </w:pPr>
    <w:rPr>
      <w:rFonts w:ascii="Cambria" w:eastAsiaTheme="majorEastAsia" w:hAnsi="Cambria" w:cstheme="majorBidi"/>
      <w:bCs/>
      <w:sz w:val="22"/>
      <w:szCs w:val="22"/>
      <w:u w:val="single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18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2878"/>
    <w:rPr>
      <w:rFonts w:ascii="Cambria" w:eastAsiaTheme="majorEastAsia" w:hAnsi="Cambria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E6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624B2"/>
    <w:rPr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uiPriority w:val="99"/>
    <w:unhideWhenUsed/>
    <w:rsid w:val="00E624B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uiPriority w:val="99"/>
    <w:rsid w:val="00E62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4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B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878"/>
    <w:rPr>
      <w:rFonts w:ascii="Cambria" w:eastAsiaTheme="majorEastAsia" w:hAnsi="Cambria" w:cstheme="majorBidi"/>
      <w:b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4D7"/>
  </w:style>
  <w:style w:type="paragraph" w:styleId="Fuzeile">
    <w:name w:val="footer"/>
    <w:basedOn w:val="Standard"/>
    <w:link w:val="Fu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14D7"/>
  </w:style>
  <w:style w:type="paragraph" w:styleId="Listenabsatz">
    <w:name w:val="List Paragraph"/>
    <w:basedOn w:val="Standard"/>
    <w:uiPriority w:val="34"/>
    <w:qFormat/>
    <w:rsid w:val="003C085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0A89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0A89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878"/>
    <w:rPr>
      <w:rFonts w:ascii="Cambria" w:eastAsiaTheme="majorEastAsia" w:hAnsi="Cambria" w:cstheme="majorBidi"/>
      <w:b/>
      <w:sz w:val="28"/>
      <w:szCs w:val="32"/>
    </w:rPr>
  </w:style>
  <w:style w:type="paragraph" w:customStyle="1" w:styleId="LLTabelleKopfzeile">
    <w:name w:val="LL_Tabelle_Kopfzeile"/>
    <w:basedOn w:val="Standard"/>
    <w:link w:val="LLTabelleKopfzeileZchn"/>
    <w:qFormat/>
    <w:rsid w:val="00016B11"/>
    <w:pPr>
      <w:spacing w:before="120" w:after="120"/>
      <w:ind w:left="113" w:right="113"/>
    </w:pPr>
    <w:rPr>
      <w:rFonts w:ascii="Lucida Sans" w:eastAsiaTheme="minorHAnsi" w:hAnsi="Lucida Sans" w:cstheme="minorBidi"/>
      <w:b/>
      <w:bCs/>
      <w:sz w:val="18"/>
      <w:lang w:eastAsia="en-US"/>
    </w:rPr>
  </w:style>
  <w:style w:type="paragraph" w:customStyle="1" w:styleId="LLTabelleStandard">
    <w:name w:val="LL_Tabelle_Standard"/>
    <w:basedOn w:val="Standard"/>
    <w:link w:val="LLTabelleStandardZchn"/>
    <w:qFormat/>
    <w:rsid w:val="009745A6"/>
    <w:pPr>
      <w:spacing w:before="120" w:after="120" w:line="288" w:lineRule="auto"/>
      <w:ind w:left="113" w:right="113"/>
    </w:pPr>
    <w:rPr>
      <w:rFonts w:ascii="Arial" w:eastAsiaTheme="minorHAnsi" w:hAnsi="Arial" w:cstheme="minorBidi"/>
      <w:sz w:val="18"/>
      <w:lang w:eastAsia="en-US"/>
    </w:rPr>
  </w:style>
  <w:style w:type="table" w:customStyle="1" w:styleId="LLTabelleOrange">
    <w:name w:val="LL_Tabelle_Orange"/>
    <w:basedOn w:val="NormaleTabelle"/>
    <w:qFormat/>
    <w:rsid w:val="00016B11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Segoe UI Symbol" w:hAnsi="Segoe UI Symbol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paragraph" w:styleId="Beschriftung">
    <w:name w:val="caption"/>
    <w:aliases w:val="Besch. (Tab)"/>
    <w:basedOn w:val="Standard"/>
    <w:next w:val="Standard"/>
    <w:link w:val="BeschriftungZchn"/>
    <w:uiPriority w:val="35"/>
    <w:qFormat/>
    <w:rsid w:val="00016B11"/>
    <w:pPr>
      <w:widowControl w:val="0"/>
      <w:suppressAutoHyphens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character" w:customStyle="1" w:styleId="LLTabelleStandardZchn">
    <w:name w:val="LL_Tabelle_Standard Zchn"/>
    <w:link w:val="LLTabelleStandard"/>
    <w:locked/>
    <w:rsid w:val="009745A6"/>
    <w:rPr>
      <w:rFonts w:ascii="Arial" w:hAnsi="Arial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16B11"/>
    <w:rPr>
      <w:rFonts w:ascii="Lucida Sans" w:hAnsi="Lucida Sans"/>
      <w:b/>
      <w:bCs/>
      <w:sz w:val="18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62D5F"/>
  </w:style>
  <w:style w:type="paragraph" w:customStyle="1" w:styleId="Default">
    <w:name w:val="Default"/>
    <w:rsid w:val="003504EC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A1B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EA5A1B"/>
    <w:rPr>
      <w:rFonts w:ascii="Lucida Sans" w:hAnsi="Lucida Sans"/>
      <w:b/>
      <w:sz w:val="28"/>
    </w:rPr>
  </w:style>
  <w:style w:type="paragraph" w:customStyle="1" w:styleId="Text">
    <w:name w:val="Text"/>
    <w:basedOn w:val="KeinLeerraum"/>
    <w:link w:val="TextZchn"/>
    <w:qFormat/>
    <w:rsid w:val="009B211F"/>
    <w:pPr>
      <w:jc w:val="both"/>
    </w:pPr>
    <w:rPr>
      <w:rFonts w:ascii="Arial" w:hAnsi="Arial" w:cs="Arial"/>
      <w:spacing w:val="20"/>
      <w:sz w:val="24"/>
      <w:szCs w:val="20"/>
    </w:rPr>
  </w:style>
  <w:style w:type="character" w:customStyle="1" w:styleId="TextZchn">
    <w:name w:val="Text Zchn"/>
    <w:basedOn w:val="Absatz-Standardschriftart"/>
    <w:link w:val="Text"/>
    <w:rsid w:val="009B211F"/>
    <w:rPr>
      <w:rFonts w:ascii="Arial" w:hAnsi="Arial" w:cs="Arial"/>
      <w:spacing w:val="2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E77985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E77985"/>
    <w:pPr>
      <w:spacing w:after="0" w:line="240" w:lineRule="auto"/>
    </w:pPr>
  </w:style>
  <w:style w:type="table" w:customStyle="1" w:styleId="DGGG">
    <w:name w:val="DGGG"/>
    <w:basedOn w:val="NormaleTabelle"/>
    <w:uiPriority w:val="99"/>
    <w:rsid w:val="00E77985"/>
    <w:pPr>
      <w:spacing w:before="120" w:after="120" w:line="240" w:lineRule="auto"/>
    </w:pPr>
    <w:rPr>
      <w:rFonts w:ascii="Lucida Sans" w:hAnsi="Lucida Sans"/>
      <w:sz w:val="20"/>
    </w:rPr>
    <w:tblPr>
      <w:tblStyleRowBandSize w:val="1"/>
      <w:tblStyleColBandSize w:val="1"/>
      <w:tblBorders>
        <w:top w:val="single" w:sz="12" w:space="0" w:color="058D7A"/>
        <w:left w:val="single" w:sz="12" w:space="0" w:color="058D7A"/>
        <w:bottom w:val="single" w:sz="12" w:space="0" w:color="058D7A"/>
        <w:right w:val="single" w:sz="12" w:space="0" w:color="058D7A"/>
        <w:insideH w:val="single" w:sz="6" w:space="0" w:color="058D7A"/>
        <w:insideV w:val="single" w:sz="6" w:space="0" w:color="058D7A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12" w:space="0" w:color="058D7A"/>
          <w:left w:val="single" w:sz="12" w:space="0" w:color="058D7A"/>
          <w:bottom w:val="single" w:sz="12" w:space="0" w:color="058D7A"/>
          <w:right w:val="single" w:sz="12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058D7A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0FCE5"/>
      </w:tcPr>
    </w:tblStylePr>
    <w:tblStylePr w:type="band2Horz">
      <w:rPr>
        <w:u w:val="none"/>
      </w:rPr>
    </w:tblStylePr>
  </w:style>
  <w:style w:type="paragraph" w:customStyle="1" w:styleId="TextohneAbsatz">
    <w:name w:val="Text (ohne Absatz)"/>
    <w:basedOn w:val="Text"/>
    <w:link w:val="TextohneAbsatzZchn"/>
    <w:qFormat/>
    <w:rsid w:val="00E77985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E77985"/>
    <w:rPr>
      <w:rFonts w:ascii="Arial" w:hAnsi="Arial" w:cs="Arial"/>
      <w:bCs/>
      <w:color w:val="000000" w:themeColor="text1"/>
      <w:spacing w:val="20"/>
      <w:sz w:val="20"/>
      <w:szCs w:val="20"/>
    </w:rPr>
  </w:style>
  <w:style w:type="character" w:customStyle="1" w:styleId="BeschriftungZchn">
    <w:name w:val="Beschriftung Zchn"/>
    <w:aliases w:val="Besch. (Tab) Zchn"/>
    <w:basedOn w:val="Absatz-Standardschriftart"/>
    <w:link w:val="Beschriftung"/>
    <w:uiPriority w:val="35"/>
    <w:rsid w:val="00E77985"/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table" w:customStyle="1" w:styleId="DGGGohneTitel">
    <w:name w:val="DGGG (ohne Titel)"/>
    <w:basedOn w:val="DGGG"/>
    <w:uiPriority w:val="99"/>
    <w:rsid w:val="00C37612"/>
    <w:tblPr>
      <w:tblBorders>
        <w:top w:val="single" w:sz="6" w:space="0" w:color="058D7A"/>
        <w:left w:val="single" w:sz="6" w:space="0" w:color="058D7A"/>
        <w:bottom w:val="single" w:sz="6" w:space="0" w:color="058D7A"/>
        <w:right w:val="single" w:sz="6" w:space="0" w:color="058D7A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 w:val="0"/>
        <w:bCs/>
        <w:color w:val="000000" w:themeColor="text1"/>
      </w:rPr>
      <w:tblPr/>
      <w:trPr>
        <w:tblHeader/>
      </w:trPr>
      <w:tcPr>
        <w:tcBorders>
          <w:top w:val="single" w:sz="6" w:space="0" w:color="058D7A"/>
          <w:left w:val="single" w:sz="6" w:space="0" w:color="058D7A"/>
          <w:bottom w:val="nil"/>
          <w:right w:val="single" w:sz="6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D0FCE5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tcBorders>
          <w:top w:val="single" w:sz="6" w:space="0" w:color="058D7A"/>
        </w:tcBorders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u w:val="none"/>
      </w:rPr>
      <w:tblPr/>
      <w:tcPr>
        <w:shd w:val="clear" w:color="auto" w:fill="D0FCE5"/>
      </w:tcPr>
    </w:tblStylePr>
  </w:style>
  <w:style w:type="paragraph" w:styleId="Verzeichnis9">
    <w:name w:val="toc 9"/>
    <w:basedOn w:val="Standard"/>
    <w:next w:val="Standard"/>
    <w:autoRedefine/>
    <w:uiPriority w:val="39"/>
    <w:unhideWhenUsed/>
    <w:rsid w:val="00401659"/>
    <w:rPr>
      <w:rFonts w:asciiTheme="minorHAnsi" w:hAnsiTheme="minorHAns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85F76"/>
    <w:rPr>
      <w:color w:val="800080" w:themeColor="followedHyperlink"/>
      <w:u w:val="single"/>
    </w:rPr>
  </w:style>
  <w:style w:type="paragraph" w:customStyle="1" w:styleId="KapitelIx">
    <w:name w:val="Kapitel (I.x)"/>
    <w:basedOn w:val="Standard"/>
    <w:link w:val="KapitelIxZchn"/>
    <w:qFormat/>
    <w:rsid w:val="002E58F4"/>
    <w:pPr>
      <w:spacing w:before="120" w:after="120" w:line="360" w:lineRule="auto"/>
      <w:jc w:val="both"/>
      <w:outlineLvl w:val="1"/>
    </w:pPr>
    <w:rPr>
      <w:rFonts w:ascii="Arial" w:eastAsiaTheme="minorHAnsi" w:hAnsi="Arial" w:cs="Arial"/>
      <w:b/>
      <w:spacing w:val="20"/>
      <w:sz w:val="28"/>
      <w:szCs w:val="28"/>
      <w:lang w:eastAsia="en-US"/>
    </w:rPr>
  </w:style>
  <w:style w:type="character" w:customStyle="1" w:styleId="KapitelIxZchn">
    <w:name w:val="Kapitel (I.x) Zchn"/>
    <w:basedOn w:val="Absatz-Standardschriftart"/>
    <w:link w:val="KapitelIx"/>
    <w:rsid w:val="002E58F4"/>
    <w:rPr>
      <w:rFonts w:ascii="Arial" w:hAnsi="Arial" w:cs="Arial"/>
      <w:b/>
      <w:spacing w:val="20"/>
      <w:sz w:val="28"/>
      <w:szCs w:val="28"/>
    </w:rPr>
  </w:style>
  <w:style w:type="character" w:customStyle="1" w:styleId="Formatvorlage14">
    <w:name w:val="Formatvorlage14"/>
    <w:basedOn w:val="Absatz-Standardschriftart"/>
    <w:uiPriority w:val="1"/>
    <w:rsid w:val="002E58F4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29284B"/>
    <w:pPr>
      <w:tabs>
        <w:tab w:val="right" w:pos="9062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B211F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A17F9"/>
    <w:pPr>
      <w:tabs>
        <w:tab w:val="right" w:pos="9062"/>
      </w:tabs>
    </w:pPr>
    <w:rPr>
      <w:rFonts w:asciiTheme="minorHAnsi" w:hAnsiTheme="minorHAnsi"/>
      <w:smallCaps/>
      <w:sz w:val="22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C748D"/>
    <w:pPr>
      <w:spacing w:line="276" w:lineRule="auto"/>
      <w:contextualSpacing/>
      <w:jc w:val="center"/>
    </w:pPr>
    <w:rPr>
      <w:rFonts w:asciiTheme="minorHAnsi" w:eastAsiaTheme="majorEastAsia" w:hAnsiTheme="minorHAnsi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C748D"/>
    <w:rPr>
      <w:rFonts w:eastAsiaTheme="majorEastAsia" w:cstheme="minorHAnsi"/>
      <w:b/>
      <w:color w:val="000000" w:themeColor="text1"/>
      <w:spacing w:val="-10"/>
      <w:kern w:val="28"/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rsid w:val="00C97D7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Zchn"/>
    <w:rsid w:val="00B0332E"/>
    <w:pPr>
      <w:jc w:val="center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0332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0332E"/>
    <w:pPr>
      <w:spacing w:after="20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0332E"/>
    <w:rPr>
      <w:rFonts w:ascii="Calibri" w:hAnsi="Calibri" w:cs="Calibri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12675"/>
    <w:pPr>
      <w:spacing w:before="100" w:beforeAutospacing="1" w:after="100" w:afterAutospacing="1"/>
    </w:pPr>
    <w:rPr>
      <w:rFonts w:eastAsiaTheme="minorEastAsia"/>
    </w:rPr>
  </w:style>
  <w:style w:type="paragraph" w:styleId="berarbeitung">
    <w:name w:val="Revision"/>
    <w:hidden/>
    <w:uiPriority w:val="99"/>
    <w:semiHidden/>
    <w:rsid w:val="00F77836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18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56A5"/>
    <w:rPr>
      <w:color w:val="808080"/>
      <w:shd w:val="clear" w:color="auto" w:fill="E6E6E6"/>
    </w:rPr>
  </w:style>
  <w:style w:type="paragraph" w:customStyle="1" w:styleId="Empfehlungstext">
    <w:name w:val="Empfehlungstext"/>
    <w:basedOn w:val="Standard"/>
    <w:link w:val="EmpfehlungstextZchn"/>
    <w:rsid w:val="004245EF"/>
    <w:pPr>
      <w:spacing w:before="120" w:after="120" w:line="276" w:lineRule="auto"/>
    </w:pPr>
    <w:rPr>
      <w:rFonts w:ascii="Arial" w:hAnsi="Arial"/>
      <w:sz w:val="22"/>
    </w:rPr>
  </w:style>
  <w:style w:type="character" w:customStyle="1" w:styleId="EmpfehlungstextZchn">
    <w:name w:val="Empfehlungstext Zchn"/>
    <w:basedOn w:val="Absatz-Standardschriftart"/>
    <w:link w:val="Empfehlungstext"/>
    <w:rsid w:val="004245EF"/>
    <w:rPr>
      <w:rFonts w:ascii="Arial" w:eastAsia="Times New Roman" w:hAnsi="Arial" w:cs="Times New Roman"/>
      <w:szCs w:val="24"/>
      <w:lang w:eastAsia="de-DE"/>
    </w:rPr>
  </w:style>
  <w:style w:type="paragraph" w:customStyle="1" w:styleId="S3-Standard">
    <w:name w:val="S3-Standard"/>
    <w:basedOn w:val="Standard"/>
    <w:link w:val="S3-StandardZchn"/>
    <w:rsid w:val="004245EF"/>
    <w:pPr>
      <w:spacing w:before="120" w:after="120" w:line="276" w:lineRule="auto"/>
      <w:jc w:val="both"/>
    </w:pPr>
    <w:rPr>
      <w:rFonts w:ascii="Arial" w:hAnsi="Arial"/>
      <w:sz w:val="20"/>
    </w:rPr>
  </w:style>
  <w:style w:type="character" w:customStyle="1" w:styleId="S3-StandardZchn">
    <w:name w:val="S3-Standard Zchn"/>
    <w:link w:val="S3-Standard"/>
    <w:rsid w:val="004245EF"/>
    <w:rPr>
      <w:rFonts w:ascii="Arial" w:eastAsia="Times New Roman" w:hAnsi="Arial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1AA"/>
    <w:rPr>
      <w:color w:val="605E5C"/>
      <w:shd w:val="clear" w:color="auto" w:fill="E1DFDD"/>
    </w:rPr>
  </w:style>
  <w:style w:type="character" w:customStyle="1" w:styleId="Formatvorlage10">
    <w:name w:val="Formatvorlage10"/>
    <w:basedOn w:val="Absatz-Standardschriftart"/>
    <w:uiPriority w:val="1"/>
    <w:rsid w:val="009B6BB4"/>
  </w:style>
  <w:style w:type="character" w:customStyle="1" w:styleId="Formatvorlage19">
    <w:name w:val="Formatvorlage19"/>
    <w:basedOn w:val="Absatz-Standardschriftart"/>
    <w:uiPriority w:val="1"/>
    <w:rsid w:val="009B6BB4"/>
    <w:rPr>
      <w:rFonts w:ascii="Lucida Sans" w:hAnsi="Lucida Sans"/>
      <w:sz w:val="20"/>
    </w:rPr>
  </w:style>
  <w:style w:type="character" w:customStyle="1" w:styleId="Formatvorlage1">
    <w:name w:val="Formatvorlage1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490E04"/>
    <w:rPr>
      <w:rFonts w:ascii="Cambria" w:hAnsi="Cambria"/>
      <w:color w:val="365F91" w:themeColor="accent1" w:themeShade="BF"/>
      <w:sz w:val="44"/>
    </w:rPr>
  </w:style>
  <w:style w:type="character" w:customStyle="1" w:styleId="Formatvorlage6">
    <w:name w:val="Formatvorlage6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7">
    <w:name w:val="Formatvorlage7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8">
    <w:name w:val="Formatvorlage8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9">
    <w:name w:val="Formatvorlage9"/>
    <w:basedOn w:val="Absatz-Standardschriftart"/>
    <w:uiPriority w:val="1"/>
    <w:rsid w:val="00490E04"/>
    <w:rPr>
      <w:rFonts w:ascii="Cambria" w:hAnsi="Cambria"/>
      <w:color w:val="000000" w:themeColor="text1"/>
      <w:sz w:val="44"/>
    </w:rPr>
  </w:style>
  <w:style w:type="character" w:customStyle="1" w:styleId="Formatvorlage11">
    <w:name w:val="Formatvorlage11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12">
    <w:name w:val="Formatvorlage12"/>
    <w:basedOn w:val="Absatz-Standardschriftart"/>
    <w:uiPriority w:val="1"/>
    <w:rsid w:val="00E4747A"/>
    <w:rPr>
      <w:rFonts w:ascii="Cambria" w:hAnsi="Cambria"/>
      <w:color w:val="000000" w:themeColor="text1"/>
      <w:sz w:val="40"/>
    </w:rPr>
  </w:style>
  <w:style w:type="character" w:customStyle="1" w:styleId="Formatvorlage13">
    <w:name w:val="Formatvorlage13"/>
    <w:basedOn w:val="Absatz-Standardschriftart"/>
    <w:uiPriority w:val="1"/>
    <w:rsid w:val="006372FD"/>
    <w:rPr>
      <w:rFonts w:ascii="Cambria" w:hAnsi="Cambria"/>
      <w:color w:val="auto"/>
      <w:sz w:val="40"/>
    </w:rPr>
  </w:style>
  <w:style w:type="character" w:customStyle="1" w:styleId="Formatvorlage15">
    <w:name w:val="Formatvorlage15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6">
    <w:name w:val="Formatvorlage16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7">
    <w:name w:val="Formatvorlage17"/>
    <w:basedOn w:val="Absatz-Standardschriftart"/>
    <w:uiPriority w:val="1"/>
    <w:rsid w:val="004D3005"/>
    <w:rPr>
      <w:rFonts w:asciiTheme="minorHAnsi" w:hAnsiTheme="minorHAnsi"/>
      <w:sz w:val="24"/>
    </w:rPr>
  </w:style>
  <w:style w:type="character" w:customStyle="1" w:styleId="Lauftext">
    <w:name w:val="Lauftext"/>
    <w:aliases w:val="12,Calibri"/>
    <w:uiPriority w:val="1"/>
    <w:rsid w:val="00FE7530"/>
    <w:rPr>
      <w:rFonts w:asciiTheme="minorHAnsi" w:hAnsiTheme="minorHAnsi"/>
      <w:color w:val="auto"/>
      <w:sz w:val="24"/>
    </w:rPr>
  </w:style>
  <w:style w:type="character" w:customStyle="1" w:styleId="Formatvorlage20">
    <w:name w:val="Formatvorlage20"/>
    <w:basedOn w:val="Absatz-Standardschriftart"/>
    <w:uiPriority w:val="1"/>
    <w:rsid w:val="00FC752F"/>
    <w:rPr>
      <w:rFonts w:asciiTheme="minorHAnsi" w:hAnsiTheme="minorHAnsi"/>
      <w:sz w:val="24"/>
    </w:rPr>
  </w:style>
  <w:style w:type="character" w:customStyle="1" w:styleId="Formatvorlage26">
    <w:name w:val="Formatvorlage26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4">
    <w:name w:val="Formatvorlage24"/>
    <w:basedOn w:val="Absatz-Standardschriftart"/>
    <w:uiPriority w:val="1"/>
    <w:rsid w:val="00687EFE"/>
    <w:rPr>
      <w:rFonts w:ascii="Calibri" w:hAnsi="Calibri"/>
      <w:sz w:val="24"/>
    </w:rPr>
  </w:style>
  <w:style w:type="character" w:customStyle="1" w:styleId="Formatvorlage25">
    <w:name w:val="Formatvorlage25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7">
    <w:name w:val="Formatvorlage27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8">
    <w:name w:val="Formatvorlage28"/>
    <w:basedOn w:val="Absatz-Standardschriftart"/>
    <w:uiPriority w:val="1"/>
    <w:rsid w:val="00687EF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wmf.org/fileadmin/user_upload/Leitlinien/Werkzeuge/20180117_AWMF-Regel_Interessenkonflikte_V2.4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wmf.org/leitlinien/awmf-regelwe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E180C1045C4643ABD264880E21D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D4E9-632B-AE4B-8775-CEDBF3FEC757}"/>
      </w:docPartPr>
      <w:docPartBody>
        <w:p w:rsidR="004A7451" w:rsidRDefault="004A7451" w:rsidP="004A7451">
          <w:pPr>
            <w:pStyle w:val="70E180C1045C4643ABD264880E21DFAF"/>
          </w:pPr>
          <w:r w:rsidRPr="00084E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BFE2780504863B2AE05C495CF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F7C-4DAE-488D-9439-59A6163ABA52}"/>
      </w:docPartPr>
      <w:docPartBody>
        <w:p w:rsidR="00531C2C" w:rsidRDefault="0037308E" w:rsidP="0037308E">
          <w:pPr>
            <w:pStyle w:val="F22BFE2780504863B2AE05C495CF578920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01B5A1F2D7AA420CACD8D64FD696D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1A4F-E63A-4681-AD50-9E6B4D800265}"/>
      </w:docPartPr>
      <w:docPartBody>
        <w:p w:rsidR="001A735E" w:rsidRDefault="0037308E" w:rsidP="0037308E">
          <w:pPr>
            <w:pStyle w:val="01B5A1F2D7AA420CACD8D64FD696DF6F19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0AC4E9FDA824CB1A332EC1D3085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E703-B049-43B5-B3C9-893DA9E4DBFE}"/>
      </w:docPartPr>
      <w:docPartBody>
        <w:p w:rsidR="001A735E" w:rsidRDefault="000F6466" w:rsidP="000F6466">
          <w:pPr>
            <w:pStyle w:val="50AC4E9FDA824CB1A332EC1D30852ED320"/>
          </w:pPr>
          <w:r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p>
      </w:docPartBody>
    </w:docPart>
    <w:docPart>
      <w:docPartPr>
        <w:name w:val="DA537E1ACA3C44E9A611C40A8615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FECE-59C2-4614-A231-217C72C421C6}"/>
      </w:docPartPr>
      <w:docPartBody>
        <w:p w:rsidR="001A735E" w:rsidRDefault="000F6466" w:rsidP="000F6466">
          <w:pPr>
            <w:pStyle w:val="DA537E1ACA3C44E9A611C40A86154EAE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docPartBody>
    </w:docPart>
    <w:docPart>
      <w:docPartPr>
        <w:name w:val="DFFFC349FE784DFA82F7F2B63D9E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2962-3837-4DB2-B65A-763796782AA3}"/>
      </w:docPartPr>
      <w:docPartBody>
        <w:p w:rsidR="001A735E" w:rsidRDefault="000F6466" w:rsidP="000F6466">
          <w:pPr>
            <w:pStyle w:val="DFFFC349FE784DFA82F7F2B63D9E2701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docPartBody>
    </w:docPart>
    <w:docPart>
      <w:docPartPr>
        <w:name w:val="F6FA05FAB2A947F79E3B824BA254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3AAF3-8D7E-4B8B-866F-704A0521AD23}"/>
      </w:docPartPr>
      <w:docPartBody>
        <w:p w:rsidR="001A735E" w:rsidRDefault="000F6466" w:rsidP="000F6466">
          <w:pPr>
            <w:pStyle w:val="F6FA05FAB2A947F79E3B824BA2542A9C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p>
      </w:docPartBody>
    </w:docPart>
    <w:docPart>
      <w:docPartPr>
        <w:name w:val="F3AA18C018F942BFA8D1FEA8D4CF3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ED9B-F670-42ED-8741-003D187E9A6C}"/>
      </w:docPartPr>
      <w:docPartBody>
        <w:p w:rsidR="001A735E" w:rsidRDefault="000F6466" w:rsidP="000F6466">
          <w:pPr>
            <w:pStyle w:val="F3AA18C018F942BFA8D1FEA8D4CF314B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die Patient</w:t>
          </w:r>
          <w:r>
            <w:rPr>
              <w:rStyle w:val="Platzhaltertext"/>
              <w:rFonts w:asciiTheme="minorHAnsi" w:hAnsiTheme="minorHAnsi" w:cstheme="minorHAnsi"/>
              <w:b/>
              <w:color w:val="FF0000"/>
            </w:rPr>
            <w:t>*Innen</w:t>
          </w: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an.</w:t>
          </w:r>
        </w:p>
      </w:docPartBody>
    </w:docPart>
    <w:docPart>
      <w:docPartPr>
        <w:name w:val="4EDDF9994A2C46E0AEECAF5950CD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EE81-7852-4650-BE1A-837E83B19B3D}"/>
      </w:docPartPr>
      <w:docPartBody>
        <w:p w:rsidR="001A735E" w:rsidRDefault="000F6466" w:rsidP="000F6466">
          <w:pPr>
            <w:pStyle w:val="4EDDF9994A2C46E0AEECAF5950CDCC75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p>
      </w:docPartBody>
    </w:docPart>
    <w:docPart>
      <w:docPartPr>
        <w:name w:val="9C276998A3004FE19A41836E4C76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7FB0-D4D7-44D6-AEE4-D8032E6EE8DF}"/>
      </w:docPartPr>
      <w:docPartBody>
        <w:p w:rsidR="001A735E" w:rsidRDefault="000F6466" w:rsidP="000F6466">
          <w:pPr>
            <w:pStyle w:val="9C276998A3004FE19A41836E4C761C2C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p>
      </w:docPartBody>
    </w:docPart>
    <w:docPart>
      <w:docPartPr>
        <w:name w:val="13303FB7FF7A4A868B5F9D6E4B85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C09B-45C0-409A-95C1-90E819893745}"/>
      </w:docPartPr>
      <w:docPartBody>
        <w:p w:rsidR="001A735E" w:rsidRDefault="000F6466" w:rsidP="000F6466">
          <w:pPr>
            <w:pStyle w:val="13303FB7FF7A4A868B5F9D6E4B85505D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p>
      </w:docPartBody>
    </w:docPart>
    <w:docPart>
      <w:docPartPr>
        <w:name w:val="8BDFF642358944658C20076807B4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477A-7755-4D2B-A739-BCAFEC97EB2A}"/>
      </w:docPartPr>
      <w:docPartBody>
        <w:p w:rsidR="001A735E" w:rsidRDefault="000F6466" w:rsidP="000F6466">
          <w:pPr>
            <w:pStyle w:val="8BDFF642358944658C20076807B4191D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p>
      </w:docPartBody>
    </w:docPart>
    <w:docPart>
      <w:docPartPr>
        <w:name w:val="D9635D3604E94005A3F5004AF47E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1A3B-525F-4033-B049-208E50879EE6}"/>
      </w:docPartPr>
      <w:docPartBody>
        <w:p w:rsidR="001A735E" w:rsidRDefault="0037308E" w:rsidP="0037308E">
          <w:pPr>
            <w:pStyle w:val="D9635D3604E94005A3F5004AF47EF40F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3C6DF2732A5047509A06EA584BDA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690A-39F4-4849-AA6C-2300835B76EF}"/>
      </w:docPartPr>
      <w:docPartBody>
        <w:p w:rsidR="001A735E" w:rsidRDefault="000F6466" w:rsidP="000F6466">
          <w:pPr>
            <w:pStyle w:val="3C6DF2732A5047509A06EA584BDA8096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p>
      </w:docPartBody>
    </w:docPart>
    <w:docPart>
      <w:docPartPr>
        <w:name w:val="C53AE2F66C6142BD82604260FF5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85B8B-D10C-4CD3-BF4D-820B3560E96E}"/>
      </w:docPartPr>
      <w:docPartBody>
        <w:p w:rsidR="001A735E" w:rsidRDefault="000F6466" w:rsidP="000F6466">
          <w:pPr>
            <w:pStyle w:val="C53AE2F66C6142BD82604260FF5C09B1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9E290BCB29443BABA22271F7BD5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1119-1D0B-43C4-92E3-F3A6A615C626}"/>
      </w:docPartPr>
      <w:docPartBody>
        <w:p w:rsidR="001A735E" w:rsidRDefault="000F6466" w:rsidP="000F6466">
          <w:pPr>
            <w:pStyle w:val="19E290BCB29443BABA22271F7BD51B8C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A1E0D48BC6D410FAC23641222BF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F361-FCFB-46DA-8157-C10263ED77A0}"/>
      </w:docPartPr>
      <w:docPartBody>
        <w:p w:rsidR="001A735E" w:rsidRDefault="000F6466" w:rsidP="000F6466">
          <w:pPr>
            <w:pStyle w:val="1A1E0D48BC6D410FAC23641222BFC9BE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7FC4A826560A47A692B86FAFEC26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4106-C1B5-44A5-9A9F-8BA62DE86792}"/>
      </w:docPartPr>
      <w:docPartBody>
        <w:p w:rsidR="001A735E" w:rsidRDefault="000F6466" w:rsidP="000F6466">
          <w:pPr>
            <w:pStyle w:val="7FC4A826560A47A692B86FAFEC2641A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3139EBFBCE5E428C9EF8A9653461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CB16B-86DE-4D9E-837F-FE5737F56D1F}"/>
      </w:docPartPr>
      <w:docPartBody>
        <w:p w:rsidR="001A735E" w:rsidRDefault="000F6466" w:rsidP="000F6466">
          <w:pPr>
            <w:pStyle w:val="3139EBFBCE5E428C9EF8A96534614904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ADAB4905A5E4DBCA7CAE7E8C154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C758-8A81-4F12-8905-79E7ECB9EE20}"/>
      </w:docPartPr>
      <w:docPartBody>
        <w:p w:rsidR="001A735E" w:rsidRDefault="000F6466" w:rsidP="000F6466">
          <w:pPr>
            <w:pStyle w:val="4ADAB4905A5E4DBCA7CAE7E8C1540FAB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17C1592882B48C58B99DD792052B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1758-F19C-4D13-8D37-9B0618FE026D}"/>
      </w:docPartPr>
      <w:docPartBody>
        <w:p w:rsidR="001A735E" w:rsidRDefault="000F6466" w:rsidP="000F6466">
          <w:pPr>
            <w:pStyle w:val="117C1592882B48C58B99DD792052BE6D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6F263FB1BE6408A90030E4EEDB2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EDC4-5EF6-4FC5-9891-AC540C7B4BB0}"/>
      </w:docPartPr>
      <w:docPartBody>
        <w:p w:rsidR="001A735E" w:rsidRDefault="000F6466" w:rsidP="000F6466">
          <w:pPr>
            <w:pStyle w:val="96F263FB1BE6408A90030E4EEDB26C39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923B2C388DA41199AE40998B713C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DE56-C89F-4E80-A84B-A9B73BA217DC}"/>
      </w:docPartPr>
      <w:docPartBody>
        <w:p w:rsidR="001A735E" w:rsidRDefault="000F6466" w:rsidP="000F6466">
          <w:pPr>
            <w:pStyle w:val="C923B2C388DA41199AE40998B713C6DD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3EF5A8C7FF14C8A9B574FAD9799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9832-C808-43B4-BD98-D41848345F79}"/>
      </w:docPartPr>
      <w:docPartBody>
        <w:p w:rsidR="001A735E" w:rsidRDefault="000F6466" w:rsidP="000F6466">
          <w:pPr>
            <w:pStyle w:val="23EF5A8C7FF14C8A9B574FAD979904AC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2856C7A64E74ED1958D66577FC5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CFD8-13C3-45C1-B97E-180CA6A32E7E}"/>
      </w:docPartPr>
      <w:docPartBody>
        <w:p w:rsidR="001A735E" w:rsidRDefault="000F6466" w:rsidP="000F6466">
          <w:pPr>
            <w:pStyle w:val="12856C7A64E74ED1958D66577FC5393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5A4137FE0004865866F1669B94EE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872-7039-4437-835F-16C323AF9A85}"/>
      </w:docPartPr>
      <w:docPartBody>
        <w:p w:rsidR="001A735E" w:rsidRDefault="000F6466" w:rsidP="000F6466">
          <w:pPr>
            <w:pStyle w:val="95A4137FE0004865866F1669B94EE07D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F25600A49E3245AD866AEFC64B91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C0056-6D35-42F3-84E3-1B06CEE638E4}"/>
      </w:docPartPr>
      <w:docPartBody>
        <w:p w:rsidR="001A735E" w:rsidRDefault="000F6466" w:rsidP="000F6466">
          <w:pPr>
            <w:pStyle w:val="F25600A49E3245AD866AEFC64B91C79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05EEB3BF1DCD4CD4937EB38551A3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5193-C5D3-4C22-803B-DACDDA41E765}"/>
      </w:docPartPr>
      <w:docPartBody>
        <w:p w:rsidR="001A735E" w:rsidRDefault="000F6466" w:rsidP="000F6466">
          <w:pPr>
            <w:pStyle w:val="05EEB3BF1DCD4CD4937EB38551A3B1C3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8D4A23252F54BF7988F8F8C94C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12C59-FE2C-44FF-89AA-C11C1DE25121}"/>
      </w:docPartPr>
      <w:docPartBody>
        <w:p w:rsidR="001A735E" w:rsidRDefault="000F6466" w:rsidP="000F6466">
          <w:pPr>
            <w:pStyle w:val="28D4A23252F54BF7988F8F8C94C7A81020"/>
          </w:pPr>
          <w:r w:rsidRPr="00D213A1"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447EAD6F9C048D7B9A12DF18A73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8CF8-D03C-47CF-ADB2-50E936A69942}"/>
      </w:docPartPr>
      <w:docPartBody>
        <w:p w:rsidR="001A735E" w:rsidRDefault="000F6466" w:rsidP="000F6466">
          <w:pPr>
            <w:pStyle w:val="5447EAD6F9C048D7B9A12DF18A73E3D5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0512800C6AF4AB3A09AEA535C2D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F6AB8-1D9C-41BA-954E-0411CEC7528E}"/>
      </w:docPartPr>
      <w:docPartBody>
        <w:p w:rsidR="001A735E" w:rsidRDefault="000F6466" w:rsidP="000F6466">
          <w:pPr>
            <w:pStyle w:val="20512800C6AF4AB3A09AEA535C2D5BC7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FFBC4056CFD4ECDB1A76EF1F9D2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36D4B-488B-4417-AD6F-2C4CDD684784}"/>
      </w:docPartPr>
      <w:docPartBody>
        <w:p w:rsidR="001A735E" w:rsidRDefault="000F6466" w:rsidP="000F6466">
          <w:pPr>
            <w:pStyle w:val="CFFBC4056CFD4ECDB1A76EF1F9D25939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D8954215E824265A0FA83E5403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FD2B-345B-4CDC-A5F9-B76556755D20}"/>
      </w:docPartPr>
      <w:docPartBody>
        <w:p w:rsidR="001A735E" w:rsidRDefault="000F6466" w:rsidP="000F6466">
          <w:pPr>
            <w:pStyle w:val="4D8954215E824265A0FA83E5403C1BB6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891D2A376E294B6A83EF864C38F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D94-5A4E-400D-BDA7-5C39E4405059}"/>
      </w:docPartPr>
      <w:docPartBody>
        <w:p w:rsidR="001A735E" w:rsidRDefault="000F6466" w:rsidP="000F6466">
          <w:pPr>
            <w:pStyle w:val="891D2A376E294B6A83EF864C38FAA91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B0399C6485F049CDBB94B06B72FB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C6B58-30EC-42F8-BF6A-731B65B25420}"/>
      </w:docPartPr>
      <w:docPartBody>
        <w:p w:rsidR="001A735E" w:rsidRDefault="000F6466" w:rsidP="000F6466">
          <w:pPr>
            <w:pStyle w:val="B0399C6485F049CDBB94B06B72FBA6B3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D417AF475094BC0B5E637E39FBF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968A-A4E0-4CAC-957A-9382BF666201}"/>
      </w:docPartPr>
      <w:docPartBody>
        <w:p w:rsidR="001A735E" w:rsidRDefault="000F6466" w:rsidP="000F6466">
          <w:pPr>
            <w:pStyle w:val="CD417AF475094BC0B5E637E39FBF52C5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AED6311802947D0A63F3BA61DB7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04E82-B63E-4B41-87B9-39FDE823EA4C}"/>
      </w:docPartPr>
      <w:docPartBody>
        <w:p w:rsidR="001A735E" w:rsidRDefault="000F6466" w:rsidP="000F6466">
          <w:pPr>
            <w:pStyle w:val="EAED6311802947D0A63F3BA61DB729F3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E5EF9549B5B40BDAEC63962BAD58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17EB-2C82-4BB0-86FD-92F54F774CED}"/>
      </w:docPartPr>
      <w:docPartBody>
        <w:p w:rsidR="001A735E" w:rsidRDefault="000F6466" w:rsidP="000F6466">
          <w:pPr>
            <w:pStyle w:val="EE5EF9549B5B40BDAEC63962BAD5867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D77C920E7014D58847B284D18228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06DD-C3E6-40BF-A91C-273220FC86C0}"/>
      </w:docPartPr>
      <w:docPartBody>
        <w:p w:rsidR="001A735E" w:rsidRDefault="000F6466" w:rsidP="000F6466">
          <w:pPr>
            <w:pStyle w:val="2D77C920E7014D58847B284D182285E420"/>
          </w:pPr>
          <w:r w:rsidRPr="00D213A1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EBF165C2DEC4222AFF16A5284FAC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EAF-1A8A-4801-8D29-9ED38B2C11C2}"/>
      </w:docPartPr>
      <w:docPartBody>
        <w:p w:rsidR="001A735E" w:rsidRDefault="000F6466" w:rsidP="000F6466">
          <w:pPr>
            <w:pStyle w:val="5EBF165C2DEC4222AFF16A5284FAC231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p>
      </w:docPartBody>
    </w:docPart>
    <w:docPart>
      <w:docPartPr>
        <w:name w:val="243DA80264FF4CC5AE0D491463B8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F3B6-8AC0-4931-AEC5-C4582C460B7C}"/>
      </w:docPartPr>
      <w:docPartBody>
        <w:p w:rsidR="001A735E" w:rsidRDefault="000F6466" w:rsidP="000F6466">
          <w:pPr>
            <w:pStyle w:val="243DA80264FF4CC5AE0D491463B8F19620"/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p>
      </w:docPartBody>
    </w:docPart>
    <w:docPart>
      <w:docPartPr>
        <w:name w:val="6DF429E5F6684F74982BA00048426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BB70C-E862-4FC5-BDAB-1E0640C20825}"/>
      </w:docPartPr>
      <w:docPartBody>
        <w:p w:rsidR="001A735E" w:rsidRDefault="000F6466" w:rsidP="000F6466">
          <w:pPr>
            <w:pStyle w:val="6DF429E5F6684F74982BA00048426390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docPartBody>
    </w:docPart>
    <w:docPart>
      <w:docPartPr>
        <w:name w:val="F108A62EF82942699D2B2C58E196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CAE49-B3E8-4FBD-9B2A-0D29743C934F}"/>
      </w:docPartPr>
      <w:docPartBody>
        <w:p w:rsidR="001A735E" w:rsidRDefault="000F6466" w:rsidP="000F6466">
          <w:pPr>
            <w:pStyle w:val="F108A62EF82942699D2B2C58E196842520"/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docPartBody>
    </w:docPart>
    <w:docPart>
      <w:docPartPr>
        <w:name w:val="EB9256DD4681469E82B65A0C6950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194F-DBFC-4C4B-BF62-6984FF99B9CE}"/>
      </w:docPartPr>
      <w:docPartBody>
        <w:p w:rsidR="001A735E" w:rsidRDefault="000F6466" w:rsidP="000F6466">
          <w:pPr>
            <w:pStyle w:val="EB9256DD4681469E82B65A0C69507F2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6F44988C634E4C60AABBCB42BDFC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F2CAE-A1B4-4CDB-90FA-3A075D6C6B31}"/>
      </w:docPartPr>
      <w:docPartBody>
        <w:p w:rsidR="001A735E" w:rsidRDefault="000F6466" w:rsidP="000F6466">
          <w:pPr>
            <w:pStyle w:val="6F44988C634E4C60AABBCB42BDFCFB0D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9BB035A468B04996A20C41690004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46B23-E4F5-4A55-B69B-FBCEE62D7C1D}"/>
      </w:docPartPr>
      <w:docPartBody>
        <w:p w:rsidR="001A735E" w:rsidRDefault="000F6466" w:rsidP="000F6466">
          <w:pPr>
            <w:pStyle w:val="9BB035A468B04996A20C41690004354B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967BBEF734F64C31A071EF136C1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7909-98FA-411E-8E3B-3A0F77A3BD0C}"/>
      </w:docPartPr>
      <w:docPartBody>
        <w:p w:rsidR="001A735E" w:rsidRDefault="000F6466" w:rsidP="000F6466">
          <w:pPr>
            <w:pStyle w:val="967BBEF734F64C31A071EF136C141025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3D699561941B4530A085DCBBFE68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9187-9EE2-4357-8781-DC230939829A}"/>
      </w:docPartPr>
      <w:docPartBody>
        <w:p w:rsidR="001A735E" w:rsidRDefault="000F6466" w:rsidP="000F6466">
          <w:pPr>
            <w:pStyle w:val="3D699561941B4530A085DCBBFE688A3E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6ADAC25620B464382EA0F6AFD1B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558B5-766F-412B-8DFB-6C2BA6584D4F}"/>
      </w:docPartPr>
      <w:docPartBody>
        <w:p w:rsidR="001A735E" w:rsidRDefault="000F6466" w:rsidP="000F6466">
          <w:pPr>
            <w:pStyle w:val="56ADAC25620B464382EA0F6AFD1B87CA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1DBCDFDD64B24F42B9C1AB5E04E4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13AF-6442-4E41-A989-45B67461C8F7}"/>
      </w:docPartPr>
      <w:docPartBody>
        <w:p w:rsidR="001A735E" w:rsidRDefault="000F6466" w:rsidP="000F6466">
          <w:pPr>
            <w:pStyle w:val="1DBCDFDD64B24F42B9C1AB5E04E45FF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CBBCF3BF7B544B3A828FA92A4013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E645-47E1-49D1-907B-36D47F744D01}"/>
      </w:docPartPr>
      <w:docPartBody>
        <w:p w:rsidR="001A735E" w:rsidRDefault="000F6466" w:rsidP="000F6466">
          <w:pPr>
            <w:pStyle w:val="CBBCF3BF7B544B3A828FA92A4013BF6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76720FA310041F49E074E9CA2E3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8CD-3A2B-4ED3-8D1E-D93C451C70CE}"/>
      </w:docPartPr>
      <w:docPartBody>
        <w:p w:rsidR="001A735E" w:rsidRDefault="000F6466" w:rsidP="000F6466">
          <w:pPr>
            <w:pStyle w:val="F76720FA310041F49E074E9CA2E3007B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738A0D54C134440C86E83D1C52CD8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88BD-A65F-4220-A6CF-32C9AD859B9E}"/>
      </w:docPartPr>
      <w:docPartBody>
        <w:p w:rsidR="001A735E" w:rsidRDefault="000F6466" w:rsidP="000F6466">
          <w:pPr>
            <w:pStyle w:val="738A0D54C134440C86E83D1C52CD88C9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B3D4F06FBF04AC3BE61E2E3BA242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0B76-A79E-410F-87B0-9F3FA992123D}"/>
      </w:docPartPr>
      <w:docPartBody>
        <w:p w:rsidR="001A735E" w:rsidRDefault="000F6466" w:rsidP="000F6466">
          <w:pPr>
            <w:pStyle w:val="FB3D4F06FBF04AC3BE61E2E3BA242971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840ACA870C1422FAE6EB6D1374D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D0AE-4819-4A38-A3CE-4ABE25410BA4}"/>
      </w:docPartPr>
      <w:docPartBody>
        <w:p w:rsidR="001A735E" w:rsidRDefault="000F6466" w:rsidP="000F6466">
          <w:pPr>
            <w:pStyle w:val="4840ACA870C1422FAE6EB6D1374DA07D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0BCDC4DA21F44439A8CC210AD2B11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494D-C4F4-4850-90CB-A3204194DFF6}"/>
      </w:docPartPr>
      <w:docPartBody>
        <w:p w:rsidR="001A735E" w:rsidRDefault="000F6466" w:rsidP="000F6466">
          <w:pPr>
            <w:pStyle w:val="0BCDC4DA21F44439A8CC210AD2B11163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FAEB80881B74179AB986696E179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F9A3F-A3A7-4742-A202-95104DACD9B8}"/>
      </w:docPartPr>
      <w:docPartBody>
        <w:p w:rsidR="001A735E" w:rsidRDefault="000F6466" w:rsidP="000F6466">
          <w:pPr>
            <w:pStyle w:val="4FAEB80881B74179AB986696E1793293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27EF5981845642CD98CFD10629BB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1F56-CF9E-4B22-B44A-F9CE9DC31DA1}"/>
      </w:docPartPr>
      <w:docPartBody>
        <w:p w:rsidR="001A735E" w:rsidRDefault="000F6466" w:rsidP="000F6466">
          <w:pPr>
            <w:pStyle w:val="27EF5981845642CD98CFD10629BB9030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A856FC6929041E58570E40821527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CFF6-A910-42E7-998B-2EE6DB4DE278}"/>
      </w:docPartPr>
      <w:docPartBody>
        <w:p w:rsidR="001A735E" w:rsidRDefault="000F6466" w:rsidP="000F6466">
          <w:pPr>
            <w:pStyle w:val="5A856FC6929041E58570E40821527E0820"/>
          </w:pPr>
          <w:r w:rsidRPr="00D213A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873F7901BA56472895482541EA49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A608-2380-4900-86EC-EC2E3FC9F5E3}"/>
      </w:docPartPr>
      <w:docPartBody>
        <w:p w:rsidR="0037308E" w:rsidRDefault="0037308E" w:rsidP="0037308E">
          <w:pPr>
            <w:pStyle w:val="873F7901BA56472895482541EA49EB2E6"/>
          </w:pPr>
          <w:r>
            <w:rPr>
              <w:rStyle w:val="Platzhaltertext"/>
              <w:rFonts w:eastAsiaTheme="minorHAnsi"/>
              <w:b/>
              <w:color w:val="FF0000"/>
              <w:highlight w:val="lightGray"/>
            </w:rPr>
            <w:t>Bitte hier den/die Name(n) der PatientenvertreterIn angeben</w:t>
          </w:r>
        </w:p>
      </w:docPartBody>
    </w:docPart>
    <w:docPart>
      <w:docPartPr>
        <w:name w:val="C82F3B3D38EF476BADEB2F075C24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1FAD-1C73-45B4-9190-147F4638027B}"/>
      </w:docPartPr>
      <w:docPartBody>
        <w:p w:rsidR="0037308E" w:rsidRDefault="000F6466" w:rsidP="000F6466">
          <w:pPr>
            <w:pStyle w:val="C82F3B3D38EF476BADEB2F075C24A5EF5"/>
          </w:pPr>
          <w:r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7DEA413D81D463186793F1E91D33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A701A-DEAD-4DAD-A4D9-26B88276EC5B}"/>
      </w:docPartPr>
      <w:docPartBody>
        <w:p w:rsidR="00C5554D" w:rsidRDefault="000F6466" w:rsidP="000F6466">
          <w:pPr>
            <w:pStyle w:val="57DEA413D81D463186793F1E91D335913"/>
          </w:pPr>
          <w:r w:rsidRPr="00D06DC1">
            <w:rPr>
              <w:rStyle w:val="Formatvorlage12"/>
              <w:color w:val="FF0000"/>
              <w:sz w:val="32"/>
              <w:szCs w:val="32"/>
            </w:rPr>
            <w:t>Bitte geben Sie hier den Titel der Leitlinie ein</w:t>
          </w:r>
        </w:p>
      </w:docPartBody>
    </w:docPart>
    <w:docPart>
      <w:docPartPr>
        <w:name w:val="A40CE10638804C9AB93EB2459B28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CD15-A35D-42C8-87CF-F9B96EE1441D}"/>
      </w:docPartPr>
      <w:docPartBody>
        <w:p w:rsidR="00EC31F9" w:rsidRDefault="000F6466" w:rsidP="000F6466">
          <w:pPr>
            <w:pStyle w:val="A40CE10638804C9AB93EB2459B2866371"/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docPartBody>
    </w:docPart>
    <w:docPart>
      <w:docPartPr>
        <w:name w:val="1869D21D331D4BC5B5181727421F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14B7-CEFB-4390-8006-A51139361F71}"/>
      </w:docPartPr>
      <w:docPartBody>
        <w:p w:rsidR="00EC31F9" w:rsidRDefault="000F6466" w:rsidP="000F6466">
          <w:pPr>
            <w:pStyle w:val="1869D21D331D4BC5B5181727421F05CB1"/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docPartBody>
    </w:docPart>
    <w:docPart>
      <w:docPartPr>
        <w:name w:val="6B495FDA112D4C6CAC0787D7F715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CDA-DB3B-4BD8-8DCA-3ABA40176538}"/>
      </w:docPartPr>
      <w:docPartBody>
        <w:p w:rsidR="00EC31F9" w:rsidRDefault="000F6466" w:rsidP="000F6466">
          <w:pPr>
            <w:pStyle w:val="6B495FDA112D4C6CAC0787D7F7156B801"/>
          </w:pPr>
          <w:r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p>
      </w:docPartBody>
    </w:docPart>
    <w:docPart>
      <w:docPartPr>
        <w:name w:val="D7A6E1A616ED4EF29016DEFCD9D94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44C9-E578-4EE2-A7A0-78E1201AEA45}"/>
      </w:docPartPr>
      <w:docPartBody>
        <w:p w:rsidR="00EC31F9" w:rsidRDefault="000F6466" w:rsidP="000F6466">
          <w:pPr>
            <w:pStyle w:val="D7A6E1A616ED4EF29016DEFCD9D94BC21"/>
          </w:pPr>
          <w:r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p>
      </w:docPartBody>
    </w:docPart>
    <w:docPart>
      <w:docPartPr>
        <w:name w:val="E11700E8C95B8043917CC09FA50A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AD09-172F-9040-AB17-5898E905C3E8}"/>
      </w:docPartPr>
      <w:docPartBody>
        <w:p w:rsidR="00BA771D" w:rsidRDefault="005610F6">
          <w:pPr>
            <w:pStyle w:val="E11700E8C95B8043917CC09FA50A2535"/>
          </w:pPr>
          <w:r w:rsidRPr="00BD19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54A9EEF84B748A64A1AA2EAFA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A805-3F8D-B74F-A91E-024BD3AB0B44}"/>
      </w:docPartPr>
      <w:docPartBody>
        <w:p w:rsidR="00BA771D" w:rsidRDefault="000F6466" w:rsidP="000F6466">
          <w:pPr>
            <w:pStyle w:val="91154A9EEF84B748A64A1AA2EAFA24D71"/>
          </w:pPr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p>
      </w:docPartBody>
    </w:docPart>
    <w:docPart>
      <w:docPartPr>
        <w:name w:val="454C484B242EA7449A01C29ABFE4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73B5-C710-B94B-96C2-AD922F530E01}"/>
      </w:docPartPr>
      <w:docPartBody>
        <w:p w:rsidR="00BA771D" w:rsidRDefault="000F6466" w:rsidP="000F6466">
          <w:pPr>
            <w:pStyle w:val="454C484B242EA7449A01C29ABFE44D001"/>
          </w:pP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B8E386D088A23E429A28DD633176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FE65-E123-A744-A074-E4878B63C668}"/>
      </w:docPartPr>
      <w:docPartBody>
        <w:p w:rsidR="00BA771D" w:rsidRDefault="005610F6">
          <w:pPr>
            <w:pStyle w:val="B8E386D088A23E429A28DD6331766929"/>
          </w:pPr>
          <w:r w:rsidRPr="00790E9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AF"/>
    <w:rsid w:val="00016AA1"/>
    <w:rsid w:val="00036062"/>
    <w:rsid w:val="000643BC"/>
    <w:rsid w:val="000968BE"/>
    <w:rsid w:val="000D2B3E"/>
    <w:rsid w:val="000F6466"/>
    <w:rsid w:val="00122938"/>
    <w:rsid w:val="001537B3"/>
    <w:rsid w:val="00184ADD"/>
    <w:rsid w:val="001A735E"/>
    <w:rsid w:val="001D4CDD"/>
    <w:rsid w:val="001E28B3"/>
    <w:rsid w:val="001F3913"/>
    <w:rsid w:val="00204581"/>
    <w:rsid w:val="00241FAF"/>
    <w:rsid w:val="0025404D"/>
    <w:rsid w:val="002679C6"/>
    <w:rsid w:val="00277BA1"/>
    <w:rsid w:val="00286928"/>
    <w:rsid w:val="00294AC7"/>
    <w:rsid w:val="002A4233"/>
    <w:rsid w:val="002C2565"/>
    <w:rsid w:val="002E3032"/>
    <w:rsid w:val="002E3DC4"/>
    <w:rsid w:val="003079ED"/>
    <w:rsid w:val="003452BA"/>
    <w:rsid w:val="00361FAD"/>
    <w:rsid w:val="003703E3"/>
    <w:rsid w:val="0037308E"/>
    <w:rsid w:val="003C7D92"/>
    <w:rsid w:val="003D316A"/>
    <w:rsid w:val="00405378"/>
    <w:rsid w:val="0043422A"/>
    <w:rsid w:val="0044592A"/>
    <w:rsid w:val="004820CC"/>
    <w:rsid w:val="004A7451"/>
    <w:rsid w:val="00527491"/>
    <w:rsid w:val="00531C2C"/>
    <w:rsid w:val="00553D44"/>
    <w:rsid w:val="005610F6"/>
    <w:rsid w:val="0058322E"/>
    <w:rsid w:val="005A1B45"/>
    <w:rsid w:val="005A1F77"/>
    <w:rsid w:val="005A68CA"/>
    <w:rsid w:val="005D4ADF"/>
    <w:rsid w:val="005D5E99"/>
    <w:rsid w:val="005D62F9"/>
    <w:rsid w:val="005E502F"/>
    <w:rsid w:val="00606CCB"/>
    <w:rsid w:val="006235C5"/>
    <w:rsid w:val="00636066"/>
    <w:rsid w:val="00680EBB"/>
    <w:rsid w:val="006C7D24"/>
    <w:rsid w:val="006D7803"/>
    <w:rsid w:val="006F2B96"/>
    <w:rsid w:val="007429BF"/>
    <w:rsid w:val="00752A00"/>
    <w:rsid w:val="007902C1"/>
    <w:rsid w:val="00797809"/>
    <w:rsid w:val="007C01AB"/>
    <w:rsid w:val="00806BFF"/>
    <w:rsid w:val="00807083"/>
    <w:rsid w:val="0081602B"/>
    <w:rsid w:val="0081682F"/>
    <w:rsid w:val="008214BA"/>
    <w:rsid w:val="0088091E"/>
    <w:rsid w:val="008877CA"/>
    <w:rsid w:val="0089092D"/>
    <w:rsid w:val="008B4EDA"/>
    <w:rsid w:val="008C0E71"/>
    <w:rsid w:val="008D6897"/>
    <w:rsid w:val="008E2AC5"/>
    <w:rsid w:val="00971A02"/>
    <w:rsid w:val="00980803"/>
    <w:rsid w:val="009C671F"/>
    <w:rsid w:val="009C7041"/>
    <w:rsid w:val="00A45528"/>
    <w:rsid w:val="00AD2FE9"/>
    <w:rsid w:val="00AF2AF2"/>
    <w:rsid w:val="00B01B5E"/>
    <w:rsid w:val="00B02CF6"/>
    <w:rsid w:val="00B227C9"/>
    <w:rsid w:val="00B315AB"/>
    <w:rsid w:val="00B4086F"/>
    <w:rsid w:val="00B55797"/>
    <w:rsid w:val="00BA771D"/>
    <w:rsid w:val="00BB6A06"/>
    <w:rsid w:val="00BD1829"/>
    <w:rsid w:val="00BD7E08"/>
    <w:rsid w:val="00C373CB"/>
    <w:rsid w:val="00C5554D"/>
    <w:rsid w:val="00C668D2"/>
    <w:rsid w:val="00C90E81"/>
    <w:rsid w:val="00C95B39"/>
    <w:rsid w:val="00CB5DF4"/>
    <w:rsid w:val="00D00CE0"/>
    <w:rsid w:val="00D51F1C"/>
    <w:rsid w:val="00D57F50"/>
    <w:rsid w:val="00D62375"/>
    <w:rsid w:val="00D85CF5"/>
    <w:rsid w:val="00D872E4"/>
    <w:rsid w:val="00D92715"/>
    <w:rsid w:val="00DB638D"/>
    <w:rsid w:val="00E44BCE"/>
    <w:rsid w:val="00E477B6"/>
    <w:rsid w:val="00E55BA2"/>
    <w:rsid w:val="00E76197"/>
    <w:rsid w:val="00E84EEA"/>
    <w:rsid w:val="00EA3C2C"/>
    <w:rsid w:val="00EA79BE"/>
    <w:rsid w:val="00EC31F9"/>
    <w:rsid w:val="00ED567A"/>
    <w:rsid w:val="00EE3CEA"/>
    <w:rsid w:val="00EF1EFC"/>
    <w:rsid w:val="00F13FE6"/>
    <w:rsid w:val="00F52607"/>
    <w:rsid w:val="00F87FA2"/>
    <w:rsid w:val="00F938AA"/>
    <w:rsid w:val="00FC6A8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2C26B9290B42A4E8E74B179EF4E8FD0">
    <w:name w:val="C2C26B9290B42A4E8E74B179EF4E8FD0"/>
    <w:rsid w:val="00241FAF"/>
  </w:style>
  <w:style w:type="paragraph" w:customStyle="1" w:styleId="990A457DC6228E488E9875477DFD53C2">
    <w:name w:val="990A457DC6228E488E9875477DFD53C2"/>
    <w:rsid w:val="00241FAF"/>
  </w:style>
  <w:style w:type="paragraph" w:customStyle="1" w:styleId="9ED5E557B6EEE24EA430DA4F6585EAA0">
    <w:name w:val="9ED5E557B6EEE24EA430DA4F6585EAA0"/>
    <w:rsid w:val="00241FAF"/>
  </w:style>
  <w:style w:type="paragraph" w:customStyle="1" w:styleId="B4FFE134EA59BF4591E3C831A078E9A2">
    <w:name w:val="B4FFE134EA59BF4591E3C831A078E9A2"/>
    <w:rsid w:val="00241FAF"/>
  </w:style>
  <w:style w:type="paragraph" w:customStyle="1" w:styleId="B79B6B3E755C114BB95FF416340F6158">
    <w:name w:val="B79B6B3E755C114BB95FF416340F6158"/>
    <w:rsid w:val="00241FAF"/>
  </w:style>
  <w:style w:type="paragraph" w:customStyle="1" w:styleId="932A1DA9DEBCD84080442958676F4D1C">
    <w:name w:val="932A1DA9DEBCD84080442958676F4D1C"/>
    <w:rsid w:val="00241FAF"/>
  </w:style>
  <w:style w:type="paragraph" w:customStyle="1" w:styleId="9A5493B2A44FC346954CEFD3BDF1FF59">
    <w:name w:val="9A5493B2A44FC346954CEFD3BDF1FF59"/>
    <w:rsid w:val="00241FAF"/>
  </w:style>
  <w:style w:type="paragraph" w:customStyle="1" w:styleId="5580D9FA87C4E448BB948FC187580EED">
    <w:name w:val="5580D9FA87C4E448BB948FC187580EED"/>
    <w:rsid w:val="00241FAF"/>
  </w:style>
  <w:style w:type="paragraph" w:customStyle="1" w:styleId="5F19037A7153924ABD8454EE61430B6F">
    <w:name w:val="5F19037A7153924ABD8454EE61430B6F"/>
    <w:rsid w:val="00241FAF"/>
  </w:style>
  <w:style w:type="paragraph" w:customStyle="1" w:styleId="8256EE58F8450B4F8BE4DCD48EDFC890">
    <w:name w:val="8256EE58F8450B4F8BE4DCD48EDFC890"/>
    <w:rsid w:val="00241FAF"/>
  </w:style>
  <w:style w:type="paragraph" w:customStyle="1" w:styleId="AA4479A60C1B8849A51B960965A97197">
    <w:name w:val="AA4479A60C1B8849A51B960965A97197"/>
    <w:rsid w:val="00241FAF"/>
  </w:style>
  <w:style w:type="paragraph" w:customStyle="1" w:styleId="E375912C8D32514FBC53C3DAA1E615D1">
    <w:name w:val="E375912C8D32514FBC53C3DAA1E615D1"/>
    <w:rsid w:val="00241FAF"/>
  </w:style>
  <w:style w:type="paragraph" w:customStyle="1" w:styleId="B5A9465B2E8A644DBFB8EC8AB409394D">
    <w:name w:val="B5A9465B2E8A644DBFB8EC8AB409394D"/>
    <w:rsid w:val="00241FAF"/>
  </w:style>
  <w:style w:type="paragraph" w:customStyle="1" w:styleId="998B853CAB9EAE4CBFA21808CC8F68B3">
    <w:name w:val="998B853CAB9EAE4CBFA21808CC8F68B3"/>
    <w:rsid w:val="00241FAF"/>
  </w:style>
  <w:style w:type="paragraph" w:customStyle="1" w:styleId="0156BC279CF1BC4387C9875CFFE3A445">
    <w:name w:val="0156BC279CF1BC4387C9875CFFE3A445"/>
    <w:rsid w:val="00241FAF"/>
  </w:style>
  <w:style w:type="paragraph" w:customStyle="1" w:styleId="222EB142DB6A7E4194D57509BE682FBD">
    <w:name w:val="222EB142DB6A7E4194D57509BE682FBD"/>
    <w:rsid w:val="00241FAF"/>
  </w:style>
  <w:style w:type="paragraph" w:customStyle="1" w:styleId="EE5EA395D401404696AC24CD304AFEEB">
    <w:name w:val="EE5EA395D401404696AC24CD304AFEEB"/>
    <w:rsid w:val="00241FAF"/>
  </w:style>
  <w:style w:type="paragraph" w:customStyle="1" w:styleId="0E7F734505515845B8D94A1263BA6157">
    <w:name w:val="0E7F734505515845B8D94A1263BA6157"/>
    <w:rsid w:val="00241FAF"/>
  </w:style>
  <w:style w:type="paragraph" w:customStyle="1" w:styleId="07AF4259757F8D41AC4A6315E540FCB3">
    <w:name w:val="07AF4259757F8D41AC4A6315E540FCB3"/>
    <w:rsid w:val="00241FAF"/>
  </w:style>
  <w:style w:type="paragraph" w:customStyle="1" w:styleId="DCCB4EDD55FDCC43AED784CD971989B8">
    <w:name w:val="DCCB4EDD55FDCC43AED784CD971989B8"/>
    <w:rsid w:val="00241FAF"/>
  </w:style>
  <w:style w:type="paragraph" w:customStyle="1" w:styleId="0479D2FCA6129349BAF80252C16C7C18">
    <w:name w:val="0479D2FCA6129349BAF80252C16C7C18"/>
    <w:rsid w:val="00241FAF"/>
  </w:style>
  <w:style w:type="paragraph" w:customStyle="1" w:styleId="34DACBCECA29D744857459A63BD8F6B2">
    <w:name w:val="34DACBCECA29D744857459A63BD8F6B2"/>
    <w:rsid w:val="00241FAF"/>
  </w:style>
  <w:style w:type="paragraph" w:customStyle="1" w:styleId="4DA54287238BF04A83E765F3DA59F09D">
    <w:name w:val="4DA54287238BF04A83E765F3DA59F09D"/>
    <w:rsid w:val="00241FAF"/>
  </w:style>
  <w:style w:type="paragraph" w:customStyle="1" w:styleId="4C5456FDB18E44469420EED6501A89AD">
    <w:name w:val="4C5456FDB18E44469420EED6501A89AD"/>
    <w:rsid w:val="00241FAF"/>
  </w:style>
  <w:style w:type="paragraph" w:customStyle="1" w:styleId="3CA172443CB08941A7FB0A55A42F64A4">
    <w:name w:val="3CA172443CB08941A7FB0A55A42F64A4"/>
    <w:rsid w:val="00241FAF"/>
  </w:style>
  <w:style w:type="paragraph" w:customStyle="1" w:styleId="1447B880CB2ADD478E56A38DD1FF8C64">
    <w:name w:val="1447B880CB2ADD478E56A38DD1FF8C64"/>
    <w:rsid w:val="00241FAF"/>
  </w:style>
  <w:style w:type="paragraph" w:customStyle="1" w:styleId="2501A5F0F82E9C46BB4710ED4DC00F36">
    <w:name w:val="2501A5F0F82E9C46BB4710ED4DC00F36"/>
    <w:rsid w:val="00241FAF"/>
  </w:style>
  <w:style w:type="paragraph" w:customStyle="1" w:styleId="EA52216CDCDF3549958B8A145D7E12D3">
    <w:name w:val="EA52216CDCDF3549958B8A145D7E12D3"/>
    <w:rsid w:val="00241FAF"/>
  </w:style>
  <w:style w:type="paragraph" w:customStyle="1" w:styleId="5BE0FB567577BF4F836FBADAE68B167B">
    <w:name w:val="5BE0FB567577BF4F836FBADAE68B167B"/>
    <w:rsid w:val="00241FAF"/>
  </w:style>
  <w:style w:type="paragraph" w:customStyle="1" w:styleId="5C5C0620121A804D875FD9110F355DFA">
    <w:name w:val="5C5C0620121A804D875FD9110F355DFA"/>
    <w:rsid w:val="00241FAF"/>
  </w:style>
  <w:style w:type="paragraph" w:customStyle="1" w:styleId="82080B978498FF41AD24B3B92D0EF9CE">
    <w:name w:val="82080B978498FF41AD24B3B92D0EF9CE"/>
    <w:rsid w:val="00241FAF"/>
  </w:style>
  <w:style w:type="paragraph" w:customStyle="1" w:styleId="ABDB1DB4AC0A01429AFACA41C948854B">
    <w:name w:val="ABDB1DB4AC0A01429AFACA41C948854B"/>
    <w:rsid w:val="00241FAF"/>
  </w:style>
  <w:style w:type="paragraph" w:customStyle="1" w:styleId="5A94E760C3BF8B40964B1F5B8CD5187C">
    <w:name w:val="5A94E760C3BF8B40964B1F5B8CD5187C"/>
    <w:rsid w:val="00241FAF"/>
  </w:style>
  <w:style w:type="paragraph" w:customStyle="1" w:styleId="67A0CCCA349F0C4E80C1116D29DC0EEF">
    <w:name w:val="67A0CCCA349F0C4E80C1116D29DC0EEF"/>
    <w:rsid w:val="00241FAF"/>
  </w:style>
  <w:style w:type="paragraph" w:customStyle="1" w:styleId="489C63370B52704CB22F53F0114A7AEE">
    <w:name w:val="489C63370B52704CB22F53F0114A7AEE"/>
    <w:rsid w:val="00241FAF"/>
  </w:style>
  <w:style w:type="paragraph" w:customStyle="1" w:styleId="3C1CFB4F32A8BE469C2E7B0FB57FD3A3">
    <w:name w:val="3C1CFB4F32A8BE469C2E7B0FB57FD3A3"/>
    <w:rsid w:val="00241FAF"/>
  </w:style>
  <w:style w:type="paragraph" w:customStyle="1" w:styleId="1DED738DAFC2FA4EB092AF419AD0F734">
    <w:name w:val="1DED738DAFC2FA4EB092AF419AD0F734"/>
    <w:rsid w:val="00241FAF"/>
  </w:style>
  <w:style w:type="paragraph" w:customStyle="1" w:styleId="136E03447F2F6548B2EF2A444BB1D851">
    <w:name w:val="136E03447F2F6548B2EF2A444BB1D851"/>
    <w:rsid w:val="00241FAF"/>
  </w:style>
  <w:style w:type="paragraph" w:customStyle="1" w:styleId="F1BA539BBC422445B5B4EEFC3BC038C3">
    <w:name w:val="F1BA539BBC422445B5B4EEFC3BC038C3"/>
    <w:rsid w:val="00241FAF"/>
  </w:style>
  <w:style w:type="paragraph" w:customStyle="1" w:styleId="D88CFC1EA15C994E8E1B0C6B3F501B81">
    <w:name w:val="D88CFC1EA15C994E8E1B0C6B3F501B81"/>
    <w:rsid w:val="00241FAF"/>
  </w:style>
  <w:style w:type="paragraph" w:customStyle="1" w:styleId="02643297AE6F2146801F14E9CADFA7FB">
    <w:name w:val="02643297AE6F2146801F14E9CADFA7FB"/>
    <w:rsid w:val="00241FAF"/>
  </w:style>
  <w:style w:type="paragraph" w:customStyle="1" w:styleId="37E43DE278014444B922D976A3E33628">
    <w:name w:val="37E43DE278014444B922D976A3E33628"/>
    <w:rsid w:val="00241FAF"/>
  </w:style>
  <w:style w:type="paragraph" w:customStyle="1" w:styleId="B10994B519E2074AAB90EFF1F3C5BEEF">
    <w:name w:val="B10994B519E2074AAB90EFF1F3C5BEEF"/>
    <w:rsid w:val="00241FAF"/>
  </w:style>
  <w:style w:type="paragraph" w:customStyle="1" w:styleId="8F3F5901C4DBCC47B4EDDDD8642DB789">
    <w:name w:val="8F3F5901C4DBCC47B4EDDDD8642DB789"/>
    <w:rsid w:val="00241FAF"/>
  </w:style>
  <w:style w:type="paragraph" w:customStyle="1" w:styleId="TextohneAbsatz">
    <w:name w:val="Text (ohne Absatz)"/>
    <w:basedOn w:val="Text"/>
    <w:link w:val="TextohneAbsatzZchn"/>
    <w:qFormat/>
    <w:rsid w:val="002A4233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2A4233"/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116D848D7355446A1B7E701503F02DB">
    <w:name w:val="2116D848D7355446A1B7E701503F02DB"/>
    <w:rsid w:val="00241FAF"/>
  </w:style>
  <w:style w:type="paragraph" w:customStyle="1" w:styleId="F5EBE0A9978A9947B6BCA27EAB589BEE">
    <w:name w:val="F5EBE0A9978A9947B6BCA27EAB589BEE"/>
    <w:rsid w:val="00241FAF"/>
  </w:style>
  <w:style w:type="paragraph" w:customStyle="1" w:styleId="E0CE39E10295EE43B784575FF4DC257D">
    <w:name w:val="E0CE39E10295EE43B784575FF4DC257D"/>
    <w:rsid w:val="00241FAF"/>
  </w:style>
  <w:style w:type="paragraph" w:customStyle="1" w:styleId="4C5905672DB9B043A6E23D8C759A8E8B">
    <w:name w:val="4C5905672DB9B043A6E23D8C759A8E8B"/>
    <w:rsid w:val="00241FAF"/>
  </w:style>
  <w:style w:type="paragraph" w:customStyle="1" w:styleId="6ADE91C47D6C984EAF7B7753EDB461B0">
    <w:name w:val="6ADE91C47D6C984EAF7B7753EDB461B0"/>
    <w:rsid w:val="00241FAF"/>
  </w:style>
  <w:style w:type="paragraph" w:customStyle="1" w:styleId="8A9C9E8B41268F429C518AA50A7E2E85">
    <w:name w:val="8A9C9E8B41268F429C518AA50A7E2E85"/>
    <w:rsid w:val="00241FAF"/>
  </w:style>
  <w:style w:type="paragraph" w:customStyle="1" w:styleId="53AB2EAA2490D84D9ABF1BE1E67CE616">
    <w:name w:val="53AB2EAA2490D84D9ABF1BE1E67CE616"/>
    <w:rsid w:val="00241FAF"/>
  </w:style>
  <w:style w:type="paragraph" w:customStyle="1" w:styleId="F4F022A8D2189C4CA5F0DDB5C43FAFCA">
    <w:name w:val="F4F022A8D2189C4CA5F0DDB5C43FAFCA"/>
    <w:rsid w:val="00241FAF"/>
  </w:style>
  <w:style w:type="paragraph" w:customStyle="1" w:styleId="585D785D9AB2AE4AB375B62879EA35B0">
    <w:name w:val="585D785D9AB2AE4AB375B62879EA35B0"/>
    <w:rsid w:val="00241FAF"/>
  </w:style>
  <w:style w:type="paragraph" w:customStyle="1" w:styleId="D9E98E45544D714EA8042BA19E677D7A">
    <w:name w:val="D9E98E45544D714EA8042BA19E677D7A"/>
    <w:rsid w:val="00241FAF"/>
  </w:style>
  <w:style w:type="paragraph" w:customStyle="1" w:styleId="B83D6A12A83AB64BB2BCA64430977115">
    <w:name w:val="B83D6A12A83AB64BB2BCA64430977115"/>
    <w:rsid w:val="00241FAF"/>
  </w:style>
  <w:style w:type="paragraph" w:customStyle="1" w:styleId="FDB375CD3286664EA2735970D22A9063">
    <w:name w:val="FDB375CD3286664EA2735970D22A9063"/>
    <w:rsid w:val="00241FAF"/>
  </w:style>
  <w:style w:type="paragraph" w:customStyle="1" w:styleId="D988163E668DBC4B865F809AB5F82EF0">
    <w:name w:val="D988163E668DBC4B865F809AB5F82EF0"/>
    <w:rsid w:val="00241FAF"/>
  </w:style>
  <w:style w:type="paragraph" w:customStyle="1" w:styleId="FAF42EB6E8A3514AADAADA96A3E6F0A0">
    <w:name w:val="FAF42EB6E8A3514AADAADA96A3E6F0A0"/>
    <w:rsid w:val="00241FAF"/>
  </w:style>
  <w:style w:type="paragraph" w:customStyle="1" w:styleId="97F9D61648A6854CA4852DAF9B1CBD0D">
    <w:name w:val="97F9D61648A6854CA4852DAF9B1CBD0D"/>
    <w:rsid w:val="00241FAF"/>
  </w:style>
  <w:style w:type="paragraph" w:customStyle="1" w:styleId="32355F846A408A4B880F63D8A165E9E3">
    <w:name w:val="32355F846A408A4B880F63D8A165E9E3"/>
    <w:rsid w:val="00241FAF"/>
  </w:style>
  <w:style w:type="paragraph" w:customStyle="1" w:styleId="B778827D1C466141AF2479331CA1FEC1">
    <w:name w:val="B778827D1C466141AF2479331CA1FEC1"/>
    <w:rsid w:val="00241FAF"/>
  </w:style>
  <w:style w:type="paragraph" w:customStyle="1" w:styleId="4A56BF3745094A459EB5CE8EA57C1D01">
    <w:name w:val="4A56BF3745094A459EB5CE8EA57C1D01"/>
    <w:rsid w:val="00241FAF"/>
  </w:style>
  <w:style w:type="paragraph" w:customStyle="1" w:styleId="37EC3872C33F954A9D7FA067534E1849">
    <w:name w:val="37EC3872C33F954A9D7FA067534E1849"/>
    <w:rsid w:val="00241FAF"/>
  </w:style>
  <w:style w:type="paragraph" w:customStyle="1" w:styleId="A9AB767AB47DB648833004A9A293C9BA">
    <w:name w:val="A9AB767AB47DB648833004A9A293C9BA"/>
    <w:rsid w:val="00241FAF"/>
  </w:style>
  <w:style w:type="paragraph" w:customStyle="1" w:styleId="F7679CC2B4A8834598BC0846EA3A56AE">
    <w:name w:val="F7679CC2B4A8834598BC0846EA3A56AE"/>
    <w:rsid w:val="00241FAF"/>
  </w:style>
  <w:style w:type="paragraph" w:customStyle="1" w:styleId="D053AA29D397A0438E37B0829253A898">
    <w:name w:val="D053AA29D397A0438E37B0829253A898"/>
    <w:rsid w:val="00241FAF"/>
  </w:style>
  <w:style w:type="paragraph" w:customStyle="1" w:styleId="65C434C3C9EE984B868163FB18FA8E3F">
    <w:name w:val="65C434C3C9EE984B868163FB18FA8E3F"/>
    <w:rsid w:val="00241FAF"/>
  </w:style>
  <w:style w:type="paragraph" w:customStyle="1" w:styleId="8AC458A3C9C5F9489E9D5FFD4155F467">
    <w:name w:val="8AC458A3C9C5F9489E9D5FFD4155F467"/>
    <w:rsid w:val="00241FAF"/>
  </w:style>
  <w:style w:type="paragraph" w:customStyle="1" w:styleId="BC04DE2D26836D438A94AA357D325F87">
    <w:name w:val="BC04DE2D26836D438A94AA357D325F87"/>
    <w:rsid w:val="00241FAF"/>
  </w:style>
  <w:style w:type="paragraph" w:customStyle="1" w:styleId="A5E518BB7836DA4383EA9FE24A959939">
    <w:name w:val="A5E518BB7836DA4383EA9FE24A959939"/>
    <w:rsid w:val="00241FAF"/>
  </w:style>
  <w:style w:type="paragraph" w:customStyle="1" w:styleId="A4E6034DA2894B4481394293854513F4">
    <w:name w:val="A4E6034DA2894B4481394293854513F4"/>
    <w:rsid w:val="00241FAF"/>
  </w:style>
  <w:style w:type="paragraph" w:customStyle="1" w:styleId="F5B303E49A70F74AB34877D0664DF224">
    <w:name w:val="F5B303E49A70F74AB34877D0664DF224"/>
    <w:rsid w:val="00806BFF"/>
  </w:style>
  <w:style w:type="paragraph" w:customStyle="1" w:styleId="07C9CC5B5FFF3F498191D148BCC6E1B9">
    <w:name w:val="07C9CC5B5FFF3F498191D148BCC6E1B9"/>
    <w:rsid w:val="002E3032"/>
  </w:style>
  <w:style w:type="paragraph" w:customStyle="1" w:styleId="82B529FBE21E66488DE8BC43ABC8CDAA">
    <w:name w:val="82B529FBE21E66488DE8BC43ABC8CDAA"/>
    <w:rsid w:val="005D5E99"/>
  </w:style>
  <w:style w:type="paragraph" w:customStyle="1" w:styleId="66A1261BD193114FA8A0915DF85FA418">
    <w:name w:val="66A1261BD193114FA8A0915DF85FA418"/>
    <w:rsid w:val="005D5E99"/>
  </w:style>
  <w:style w:type="paragraph" w:customStyle="1" w:styleId="4B4BC2F047A935448BC4A290CBCE8273">
    <w:name w:val="4B4BC2F047A935448BC4A290CBCE8273"/>
    <w:rsid w:val="005D5E99"/>
  </w:style>
  <w:style w:type="paragraph" w:customStyle="1" w:styleId="90D8DEE14AC2BE4888D605A2BBEAC32F">
    <w:name w:val="90D8DEE14AC2BE4888D605A2BBEAC32F"/>
    <w:rsid w:val="005D5E99"/>
  </w:style>
  <w:style w:type="paragraph" w:customStyle="1" w:styleId="3ACEF5F481223E47A5456151BD5DB189">
    <w:name w:val="3ACEF5F481223E47A5456151BD5DB189"/>
    <w:rsid w:val="005D5E99"/>
  </w:style>
  <w:style w:type="paragraph" w:customStyle="1" w:styleId="E566124C24803C46BAB0B8584CE87BFF">
    <w:name w:val="E566124C24803C46BAB0B8584CE87BFF"/>
    <w:rsid w:val="005D5E99"/>
  </w:style>
  <w:style w:type="paragraph" w:customStyle="1" w:styleId="F65F6EF3F1C9E943825CA182FEA3C621">
    <w:name w:val="F65F6EF3F1C9E943825CA182FEA3C621"/>
    <w:rsid w:val="005D5E99"/>
  </w:style>
  <w:style w:type="paragraph" w:customStyle="1" w:styleId="20E9EC64CCE30E4697201BEAC1ECBA36">
    <w:name w:val="20E9EC64CCE30E4697201BEAC1ECBA36"/>
    <w:rsid w:val="005D5E99"/>
  </w:style>
  <w:style w:type="paragraph" w:customStyle="1" w:styleId="68CCAF561F7DB340BECB4928F3A6EA4E">
    <w:name w:val="68CCAF561F7DB340BECB4928F3A6EA4E"/>
    <w:rsid w:val="005D5E99"/>
  </w:style>
  <w:style w:type="paragraph" w:customStyle="1" w:styleId="3DE5ECD002A42244A354FC4D179D5E6C">
    <w:name w:val="3DE5ECD002A42244A354FC4D179D5E6C"/>
    <w:rsid w:val="005D5E99"/>
  </w:style>
  <w:style w:type="paragraph" w:customStyle="1" w:styleId="0B300085C7740045B87E761A620E248B">
    <w:name w:val="0B300085C7740045B87E761A620E248B"/>
    <w:rsid w:val="005D5E99"/>
  </w:style>
  <w:style w:type="paragraph" w:customStyle="1" w:styleId="587AFEDCFEC7314188FB40779C3E47E6">
    <w:name w:val="587AFEDCFEC7314188FB40779C3E47E6"/>
    <w:rsid w:val="005D5E99"/>
  </w:style>
  <w:style w:type="paragraph" w:customStyle="1" w:styleId="B5AC5621B284D4479CEE9AAF28692986">
    <w:name w:val="B5AC5621B284D4479CEE9AAF28692986"/>
    <w:rsid w:val="005D5E99"/>
  </w:style>
  <w:style w:type="paragraph" w:customStyle="1" w:styleId="C6532BBBAC8A114889BB23CDFAA69A18">
    <w:name w:val="C6532BBBAC8A114889BB23CDFAA69A18"/>
    <w:rsid w:val="005D5E99"/>
  </w:style>
  <w:style w:type="paragraph" w:customStyle="1" w:styleId="FDE9CC8F2C0CA54FBE201B39A2FC2918">
    <w:name w:val="FDE9CC8F2C0CA54FBE201B39A2FC2918"/>
    <w:rsid w:val="005D5E99"/>
  </w:style>
  <w:style w:type="paragraph" w:customStyle="1" w:styleId="9886BB7EC5AA6043BA90CB042C4DF3F7">
    <w:name w:val="9886BB7EC5AA6043BA90CB042C4DF3F7"/>
    <w:rsid w:val="005D5E99"/>
  </w:style>
  <w:style w:type="paragraph" w:customStyle="1" w:styleId="D1A15B708B8466478DAA405FCEF8B231">
    <w:name w:val="D1A15B708B8466478DAA405FCEF8B231"/>
    <w:rsid w:val="005D5E99"/>
  </w:style>
  <w:style w:type="paragraph" w:customStyle="1" w:styleId="1DCA56A220289143AF218683FDC185B2">
    <w:name w:val="1DCA56A220289143AF218683FDC185B2"/>
    <w:rsid w:val="005D5E99"/>
  </w:style>
  <w:style w:type="paragraph" w:customStyle="1" w:styleId="3D06693FB48E514D85F68CBD6433533B">
    <w:name w:val="3D06693FB48E514D85F68CBD6433533B"/>
    <w:rsid w:val="005D5E99"/>
  </w:style>
  <w:style w:type="paragraph" w:customStyle="1" w:styleId="D120195906667C46A866BBB24A8C4C17">
    <w:name w:val="D120195906667C46A866BBB24A8C4C17"/>
    <w:rsid w:val="005D5E99"/>
  </w:style>
  <w:style w:type="paragraph" w:customStyle="1" w:styleId="F6D55F3AD2DEED4DB1882F8020A3F7F5">
    <w:name w:val="F6D55F3AD2DEED4DB1882F8020A3F7F5"/>
    <w:rsid w:val="005D5E99"/>
  </w:style>
  <w:style w:type="paragraph" w:customStyle="1" w:styleId="D9798B2DEE069745AE72A33770B706B4">
    <w:name w:val="D9798B2DEE069745AE72A33770B706B4"/>
    <w:rsid w:val="005D5E99"/>
  </w:style>
  <w:style w:type="paragraph" w:customStyle="1" w:styleId="54629A6C39986540BDB2F5870B50E34C">
    <w:name w:val="54629A6C39986540BDB2F5870B50E34C"/>
    <w:rsid w:val="005D5E99"/>
  </w:style>
  <w:style w:type="paragraph" w:customStyle="1" w:styleId="6CEE78AB6642334C85FCCFBB25F04686">
    <w:name w:val="6CEE78AB6642334C85FCCFBB25F04686"/>
    <w:rsid w:val="005D5E99"/>
  </w:style>
  <w:style w:type="paragraph" w:customStyle="1" w:styleId="465A765B07B80647BA20C659378731DB">
    <w:name w:val="465A765B07B80647BA20C659378731DB"/>
    <w:rsid w:val="005D5E99"/>
  </w:style>
  <w:style w:type="paragraph" w:customStyle="1" w:styleId="74E5B02270AB9446B73288EF46D1ECE4">
    <w:name w:val="74E5B02270AB9446B73288EF46D1ECE4"/>
    <w:rsid w:val="005D5E99"/>
  </w:style>
  <w:style w:type="paragraph" w:customStyle="1" w:styleId="3638589457CD154CB2C43017E4AF07F2">
    <w:name w:val="3638589457CD154CB2C43017E4AF07F2"/>
    <w:rsid w:val="005D5E99"/>
  </w:style>
  <w:style w:type="paragraph" w:customStyle="1" w:styleId="6922BB578E43AE438F1AB1AC03B38D6C">
    <w:name w:val="6922BB578E43AE438F1AB1AC03B38D6C"/>
    <w:rsid w:val="005D5E99"/>
  </w:style>
  <w:style w:type="paragraph" w:customStyle="1" w:styleId="00F4969F64A2DC4F8C9FC3D76618799F">
    <w:name w:val="00F4969F64A2DC4F8C9FC3D76618799F"/>
    <w:rsid w:val="002679C6"/>
  </w:style>
  <w:style w:type="paragraph" w:customStyle="1" w:styleId="15EFB1FE9F56554EBCBCB520517CE0CA">
    <w:name w:val="15EFB1FE9F56554EBCBCB520517CE0CA"/>
    <w:rsid w:val="008877CA"/>
  </w:style>
  <w:style w:type="paragraph" w:customStyle="1" w:styleId="DD7D55A0A620684AAA5D5C8B192B181D">
    <w:name w:val="DD7D55A0A620684AAA5D5C8B192B181D"/>
    <w:rsid w:val="008877CA"/>
  </w:style>
  <w:style w:type="paragraph" w:customStyle="1" w:styleId="33D750180CAAC54382DEEC18A1FD2B79">
    <w:name w:val="33D750180CAAC54382DEEC18A1FD2B79"/>
    <w:rsid w:val="008877CA"/>
  </w:style>
  <w:style w:type="paragraph" w:customStyle="1" w:styleId="E5EC35DE1DE22B43A8CAF9648768714C">
    <w:name w:val="E5EC35DE1DE22B43A8CAF9648768714C"/>
    <w:rsid w:val="008877CA"/>
  </w:style>
  <w:style w:type="paragraph" w:customStyle="1" w:styleId="D136A9FB9A59A74A8492FE644743D583">
    <w:name w:val="D136A9FB9A59A74A8492FE644743D583"/>
    <w:rsid w:val="008877CA"/>
  </w:style>
  <w:style w:type="paragraph" w:customStyle="1" w:styleId="C55FCD4606A5FB488BE75185A1385A60">
    <w:name w:val="C55FCD4606A5FB488BE75185A1385A60"/>
    <w:rsid w:val="008877CA"/>
  </w:style>
  <w:style w:type="paragraph" w:customStyle="1" w:styleId="25EBF25D40508B4084A6E77DD42FD14B">
    <w:name w:val="25EBF25D40508B4084A6E77DD42FD14B"/>
    <w:rsid w:val="008877CA"/>
  </w:style>
  <w:style w:type="paragraph" w:customStyle="1" w:styleId="651B368B263535419770C28E536D385F">
    <w:name w:val="651B368B263535419770C28E536D385F"/>
    <w:rsid w:val="008877CA"/>
  </w:style>
  <w:style w:type="paragraph" w:customStyle="1" w:styleId="42FD65E6D7ECC641A3378E0F56363E6F">
    <w:name w:val="42FD65E6D7ECC641A3378E0F56363E6F"/>
    <w:rsid w:val="008877CA"/>
  </w:style>
  <w:style w:type="paragraph" w:customStyle="1" w:styleId="BAA805ECF19A054C869A5E51C030015F">
    <w:name w:val="BAA805ECF19A054C869A5E51C030015F"/>
    <w:rsid w:val="008877CA"/>
  </w:style>
  <w:style w:type="paragraph" w:customStyle="1" w:styleId="43FB29F09298BE4E9C275AAF66AF5AD1">
    <w:name w:val="43FB29F09298BE4E9C275AAF66AF5AD1"/>
    <w:rsid w:val="008877CA"/>
  </w:style>
  <w:style w:type="paragraph" w:customStyle="1" w:styleId="63A5EC875935BE4EA04F3E6CD86A5B4D">
    <w:name w:val="63A5EC875935BE4EA04F3E6CD86A5B4D"/>
    <w:rsid w:val="008877CA"/>
  </w:style>
  <w:style w:type="paragraph" w:customStyle="1" w:styleId="449CE6E5855753469C4FA5999184C120">
    <w:name w:val="449CE6E5855753469C4FA5999184C120"/>
    <w:rsid w:val="008877CA"/>
  </w:style>
  <w:style w:type="paragraph" w:customStyle="1" w:styleId="DBBDB418B0BDED4EAA44F3EDC2CCAF30">
    <w:name w:val="DBBDB418B0BDED4EAA44F3EDC2CCAF30"/>
    <w:rsid w:val="008877CA"/>
  </w:style>
  <w:style w:type="paragraph" w:customStyle="1" w:styleId="E00FCDA483E7A54D96530F8838A5EE5D">
    <w:name w:val="E00FCDA483E7A54D96530F8838A5EE5D"/>
    <w:rsid w:val="008877CA"/>
  </w:style>
  <w:style w:type="paragraph" w:customStyle="1" w:styleId="72DA487BF9CF4846B88488FFDD442750">
    <w:name w:val="72DA487BF9CF4846B88488FFDD442750"/>
    <w:rsid w:val="008877CA"/>
  </w:style>
  <w:style w:type="paragraph" w:customStyle="1" w:styleId="88C9F0B9DC6FA0478DDB174774DD8576">
    <w:name w:val="88C9F0B9DC6FA0478DDB174774DD8576"/>
    <w:rsid w:val="008877CA"/>
  </w:style>
  <w:style w:type="paragraph" w:customStyle="1" w:styleId="5D722CF2DCA0AA47AF78F2EE01B524AF">
    <w:name w:val="5D722CF2DCA0AA47AF78F2EE01B524AF"/>
    <w:rsid w:val="008877CA"/>
  </w:style>
  <w:style w:type="paragraph" w:customStyle="1" w:styleId="2A63BA18C141724A97F12C7D6988C160">
    <w:name w:val="2A63BA18C141724A97F12C7D6988C160"/>
    <w:rsid w:val="008877CA"/>
  </w:style>
  <w:style w:type="paragraph" w:customStyle="1" w:styleId="49B90D156FEF8245B656CE8D4E8CC90E">
    <w:name w:val="49B90D156FEF8245B656CE8D4E8CC90E"/>
    <w:rsid w:val="008877CA"/>
  </w:style>
  <w:style w:type="paragraph" w:customStyle="1" w:styleId="C462A8B0139E954C91568E726177606A">
    <w:name w:val="C462A8B0139E954C91568E726177606A"/>
    <w:rsid w:val="008877CA"/>
  </w:style>
  <w:style w:type="paragraph" w:customStyle="1" w:styleId="C8F806266FE75A4CB2F722547F4DFB33">
    <w:name w:val="C8F806266FE75A4CB2F722547F4DFB33"/>
    <w:rsid w:val="008877CA"/>
  </w:style>
  <w:style w:type="paragraph" w:customStyle="1" w:styleId="245E4C4218830841A694FDB0364E30CC">
    <w:name w:val="245E4C4218830841A694FDB0364E30CC"/>
    <w:rsid w:val="008877CA"/>
  </w:style>
  <w:style w:type="paragraph" w:customStyle="1" w:styleId="129C6DEC4D9F2545A731D62526F13CC6">
    <w:name w:val="129C6DEC4D9F2545A731D62526F13CC6"/>
    <w:rsid w:val="008877CA"/>
  </w:style>
  <w:style w:type="paragraph" w:customStyle="1" w:styleId="C9DBB161105A5141A4E20DBBABFDA0A9">
    <w:name w:val="C9DBB161105A5141A4E20DBBABFDA0A9"/>
    <w:rsid w:val="008877CA"/>
  </w:style>
  <w:style w:type="paragraph" w:customStyle="1" w:styleId="27EE55F42CED37429ECC2C4762256680">
    <w:name w:val="27EE55F42CED37429ECC2C4762256680"/>
    <w:rsid w:val="008877CA"/>
  </w:style>
  <w:style w:type="paragraph" w:customStyle="1" w:styleId="1797BC7D162A8B42AB79A2FA2BEF6BDA">
    <w:name w:val="1797BC7D162A8B42AB79A2FA2BEF6BDA"/>
    <w:rsid w:val="008877CA"/>
  </w:style>
  <w:style w:type="paragraph" w:customStyle="1" w:styleId="95EB11326285CB4880F1F46E1A1467CE">
    <w:name w:val="95EB11326285CB4880F1F46E1A1467CE"/>
    <w:rsid w:val="008877CA"/>
  </w:style>
  <w:style w:type="paragraph" w:customStyle="1" w:styleId="94C7190E32B02645833E7FEC3219EEFD">
    <w:name w:val="94C7190E32B02645833E7FEC3219EEFD"/>
    <w:rsid w:val="008877CA"/>
  </w:style>
  <w:style w:type="paragraph" w:customStyle="1" w:styleId="34E9C4013E9E9F46BABC1A81E7B9CA9D">
    <w:name w:val="34E9C4013E9E9F46BABC1A81E7B9CA9D"/>
    <w:rsid w:val="008877CA"/>
  </w:style>
  <w:style w:type="paragraph" w:customStyle="1" w:styleId="3DDE63FBFC3B774CA3853EF69B322052">
    <w:name w:val="3DDE63FBFC3B774CA3853EF69B322052"/>
    <w:rsid w:val="008877CA"/>
  </w:style>
  <w:style w:type="paragraph" w:customStyle="1" w:styleId="59A8DDAA8C1C5B41A4B47F31656BB194">
    <w:name w:val="59A8DDAA8C1C5B41A4B47F31656BB194"/>
    <w:rsid w:val="008877CA"/>
  </w:style>
  <w:style w:type="paragraph" w:customStyle="1" w:styleId="ACA7AF8889FA5A46A46FCAF9B004D3BF">
    <w:name w:val="ACA7AF8889FA5A46A46FCAF9B004D3BF"/>
    <w:rsid w:val="008877CA"/>
  </w:style>
  <w:style w:type="paragraph" w:customStyle="1" w:styleId="CE536EE48D63464B83268C12B1A7F3BB">
    <w:name w:val="CE536EE48D63464B83268C12B1A7F3BB"/>
    <w:rsid w:val="008877CA"/>
  </w:style>
  <w:style w:type="paragraph" w:customStyle="1" w:styleId="AB618636B745214286FA05015390E61D">
    <w:name w:val="AB618636B745214286FA05015390E61D"/>
    <w:rsid w:val="008877CA"/>
  </w:style>
  <w:style w:type="paragraph" w:customStyle="1" w:styleId="CE296E70B7E7874A9BCE11A66B2EDBAC">
    <w:name w:val="CE296E70B7E7874A9BCE11A66B2EDBAC"/>
    <w:rsid w:val="008877CA"/>
  </w:style>
  <w:style w:type="paragraph" w:customStyle="1" w:styleId="F6343D942F523B4FBD453720B25A8148">
    <w:name w:val="F6343D942F523B4FBD453720B25A8148"/>
    <w:rsid w:val="008877CA"/>
  </w:style>
  <w:style w:type="paragraph" w:customStyle="1" w:styleId="85691FDAC788F5479216ECF0FBCBD2A3">
    <w:name w:val="85691FDAC788F5479216ECF0FBCBD2A3"/>
    <w:rsid w:val="008877CA"/>
  </w:style>
  <w:style w:type="paragraph" w:customStyle="1" w:styleId="31191C2181BF5642A391425BA460F9AD">
    <w:name w:val="31191C2181BF5642A391425BA460F9AD"/>
    <w:rsid w:val="008877CA"/>
  </w:style>
  <w:style w:type="paragraph" w:customStyle="1" w:styleId="A854B87251A767409F0BE409EEF4C04E">
    <w:name w:val="A854B87251A767409F0BE409EEF4C04E"/>
    <w:rsid w:val="008877CA"/>
  </w:style>
  <w:style w:type="paragraph" w:customStyle="1" w:styleId="3B8A9B698B64804F9654B506897BF043">
    <w:name w:val="3B8A9B698B64804F9654B506897BF043"/>
    <w:rsid w:val="008877CA"/>
  </w:style>
  <w:style w:type="paragraph" w:customStyle="1" w:styleId="FB3E3C025D38EF45A0C860CD174E500F">
    <w:name w:val="FB3E3C025D38EF45A0C860CD174E500F"/>
    <w:rsid w:val="008877CA"/>
  </w:style>
  <w:style w:type="paragraph" w:customStyle="1" w:styleId="A9DD2807DBA5464CB9C21D57F8EFF37F">
    <w:name w:val="A9DD2807DBA5464CB9C21D57F8EFF37F"/>
    <w:rsid w:val="008877CA"/>
  </w:style>
  <w:style w:type="paragraph" w:customStyle="1" w:styleId="DA5E978AF3472F44837BB82516A9E165">
    <w:name w:val="DA5E978AF3472F44837BB82516A9E165"/>
    <w:rsid w:val="008877CA"/>
  </w:style>
  <w:style w:type="paragraph" w:customStyle="1" w:styleId="865AFB1CE4522C48995904643321A8B7">
    <w:name w:val="865AFB1CE4522C48995904643321A8B7"/>
    <w:rsid w:val="008877CA"/>
  </w:style>
  <w:style w:type="paragraph" w:customStyle="1" w:styleId="64CDF034232AE5449463412EDE245A2F">
    <w:name w:val="64CDF034232AE5449463412EDE245A2F"/>
    <w:rsid w:val="008877CA"/>
  </w:style>
  <w:style w:type="paragraph" w:customStyle="1" w:styleId="B43AFE2403944E468B6DA43085B67224">
    <w:name w:val="B43AFE2403944E468B6DA43085B67224"/>
    <w:rsid w:val="008877CA"/>
  </w:style>
  <w:style w:type="paragraph" w:customStyle="1" w:styleId="25711EFED9047842A316A4711256FBBD">
    <w:name w:val="25711EFED9047842A316A4711256FBBD"/>
    <w:rsid w:val="008877CA"/>
  </w:style>
  <w:style w:type="paragraph" w:customStyle="1" w:styleId="FE1ECD22298CAC4CA8782692B77461F6">
    <w:name w:val="FE1ECD22298CAC4CA8782692B77461F6"/>
    <w:rsid w:val="008877CA"/>
  </w:style>
  <w:style w:type="paragraph" w:customStyle="1" w:styleId="39388B9584C0954C93F8BBDFC2CCE1CB">
    <w:name w:val="39388B9584C0954C93F8BBDFC2CCE1CB"/>
    <w:rsid w:val="008877CA"/>
  </w:style>
  <w:style w:type="paragraph" w:customStyle="1" w:styleId="1F05A774EC54F54098CFA0EEABA3CB85">
    <w:name w:val="1F05A774EC54F54098CFA0EEABA3CB85"/>
    <w:rsid w:val="008877CA"/>
  </w:style>
  <w:style w:type="paragraph" w:customStyle="1" w:styleId="98CB8BE9432DBD4CA7B2B28CCCC23344">
    <w:name w:val="98CB8BE9432DBD4CA7B2B28CCCC23344"/>
    <w:rsid w:val="008877CA"/>
  </w:style>
  <w:style w:type="paragraph" w:customStyle="1" w:styleId="A1B1B65DB26BD349A01FDECA1BDB8879">
    <w:name w:val="A1B1B65DB26BD349A01FDECA1BDB8879"/>
    <w:rsid w:val="008877CA"/>
  </w:style>
  <w:style w:type="paragraph" w:customStyle="1" w:styleId="77DD8BE5239C7345B9B81BBEBF43A512">
    <w:name w:val="77DD8BE5239C7345B9B81BBEBF43A512"/>
    <w:rsid w:val="008877CA"/>
  </w:style>
  <w:style w:type="paragraph" w:customStyle="1" w:styleId="3D72015CFB71EF4D88C987F5C9335E24">
    <w:name w:val="3D72015CFB71EF4D88C987F5C9335E24"/>
    <w:rsid w:val="008877CA"/>
  </w:style>
  <w:style w:type="paragraph" w:customStyle="1" w:styleId="525CD6DC9514904493F8671DFB05FC81">
    <w:name w:val="525CD6DC9514904493F8671DFB05FC81"/>
    <w:rsid w:val="008877CA"/>
  </w:style>
  <w:style w:type="paragraph" w:customStyle="1" w:styleId="D5654FE7F38A124C9F7B6B5375DCE689">
    <w:name w:val="D5654FE7F38A124C9F7B6B5375DCE689"/>
    <w:rsid w:val="008877CA"/>
  </w:style>
  <w:style w:type="paragraph" w:customStyle="1" w:styleId="5EC4D409D4D9644DBFD2EBFEEFE0AB17">
    <w:name w:val="5EC4D409D4D9644DBFD2EBFEEFE0AB17"/>
    <w:rsid w:val="008877CA"/>
  </w:style>
  <w:style w:type="paragraph" w:customStyle="1" w:styleId="C29403C022AE6B46BAB8180D62CA1E09">
    <w:name w:val="C29403C022AE6B46BAB8180D62CA1E09"/>
    <w:rsid w:val="008877CA"/>
  </w:style>
  <w:style w:type="paragraph" w:customStyle="1" w:styleId="B90BD7D99539BC459473DDCE94C0D421">
    <w:name w:val="B90BD7D99539BC459473DDCE94C0D421"/>
    <w:rsid w:val="008877CA"/>
  </w:style>
  <w:style w:type="paragraph" w:customStyle="1" w:styleId="0D65D16E5A43CF4BBE8A0564FFE74B01">
    <w:name w:val="0D65D16E5A43CF4BBE8A0564FFE74B01"/>
    <w:rsid w:val="008877CA"/>
  </w:style>
  <w:style w:type="paragraph" w:customStyle="1" w:styleId="03E6747EC1FED44F9AAB2CD75C85CC6B">
    <w:name w:val="03E6747EC1FED44F9AAB2CD75C85CC6B"/>
    <w:rsid w:val="008877CA"/>
  </w:style>
  <w:style w:type="paragraph" w:customStyle="1" w:styleId="246853709922E64D9C9468DFF5D2F1D9">
    <w:name w:val="246853709922E64D9C9468DFF5D2F1D9"/>
    <w:rsid w:val="008877CA"/>
  </w:style>
  <w:style w:type="paragraph" w:customStyle="1" w:styleId="6C79812E6D7FB540A9BE79CA0C399BC3">
    <w:name w:val="6C79812E6D7FB540A9BE79CA0C399BC3"/>
    <w:rsid w:val="008877CA"/>
  </w:style>
  <w:style w:type="paragraph" w:customStyle="1" w:styleId="9E70216219C9B549BD71A68D9E36FD40">
    <w:name w:val="9E70216219C9B549BD71A68D9E36FD40"/>
    <w:rsid w:val="008877CA"/>
  </w:style>
  <w:style w:type="paragraph" w:customStyle="1" w:styleId="6B9D8BE54C6611449DB6C5C3880BC47B">
    <w:name w:val="6B9D8BE54C6611449DB6C5C3880BC47B"/>
    <w:rsid w:val="008877CA"/>
  </w:style>
  <w:style w:type="paragraph" w:customStyle="1" w:styleId="3EBF1C24804B4A4198186442FD3343D2">
    <w:name w:val="3EBF1C24804B4A4198186442FD3343D2"/>
    <w:rsid w:val="008877CA"/>
  </w:style>
  <w:style w:type="paragraph" w:customStyle="1" w:styleId="EBDC8B5FAA35724E8200B53F37A53F7A">
    <w:name w:val="EBDC8B5FAA35724E8200B53F37A53F7A"/>
    <w:rsid w:val="008877CA"/>
  </w:style>
  <w:style w:type="paragraph" w:customStyle="1" w:styleId="961790FEE20A6F47932093B6BBBC219B">
    <w:name w:val="961790FEE20A6F47932093B6BBBC219B"/>
    <w:rsid w:val="008877CA"/>
  </w:style>
  <w:style w:type="paragraph" w:customStyle="1" w:styleId="7F5D453F39037B4297AD08D91698EC15">
    <w:name w:val="7F5D453F39037B4297AD08D91698EC15"/>
    <w:rsid w:val="008877CA"/>
  </w:style>
  <w:style w:type="paragraph" w:customStyle="1" w:styleId="FDC27C81822ED44DB731233579796CCB">
    <w:name w:val="FDC27C81822ED44DB731233579796CCB"/>
    <w:rsid w:val="008877CA"/>
  </w:style>
  <w:style w:type="paragraph" w:customStyle="1" w:styleId="E09B6BB1619E1140BFA5301394518271">
    <w:name w:val="E09B6BB1619E1140BFA5301394518271"/>
    <w:rsid w:val="008877CA"/>
  </w:style>
  <w:style w:type="paragraph" w:customStyle="1" w:styleId="F35474D9D077EC49B53368A439CEC288">
    <w:name w:val="F35474D9D077EC49B53368A439CEC288"/>
    <w:rsid w:val="008877CA"/>
  </w:style>
  <w:style w:type="paragraph" w:customStyle="1" w:styleId="66F00F9C7DEF2C46ABBEF83F259F1541">
    <w:name w:val="66F00F9C7DEF2C46ABBEF83F259F1541"/>
    <w:rsid w:val="008877CA"/>
  </w:style>
  <w:style w:type="paragraph" w:customStyle="1" w:styleId="DB62E6DDF91E994EA3FD13DC99B7930F">
    <w:name w:val="DB62E6DDF91E994EA3FD13DC99B7930F"/>
    <w:rsid w:val="008877CA"/>
  </w:style>
  <w:style w:type="paragraph" w:customStyle="1" w:styleId="BAA0ACCDD0599549B1A2BBE6DCA3D47A">
    <w:name w:val="BAA0ACCDD0599549B1A2BBE6DCA3D47A"/>
    <w:rsid w:val="008877CA"/>
  </w:style>
  <w:style w:type="paragraph" w:customStyle="1" w:styleId="7F8375044CEF9147B2C1731C23BEC6BB">
    <w:name w:val="7F8375044CEF9147B2C1731C23BEC6BB"/>
    <w:rsid w:val="008877CA"/>
  </w:style>
  <w:style w:type="paragraph" w:customStyle="1" w:styleId="862A618F98F4D4439559F50087C05AB6">
    <w:name w:val="862A618F98F4D4439559F50087C05AB6"/>
    <w:rsid w:val="008877CA"/>
  </w:style>
  <w:style w:type="paragraph" w:customStyle="1" w:styleId="5B6068D70F172C4FBFAE92F3AE640B22">
    <w:name w:val="5B6068D70F172C4FBFAE92F3AE640B22"/>
    <w:rsid w:val="008877CA"/>
  </w:style>
  <w:style w:type="paragraph" w:customStyle="1" w:styleId="90A79E0504F7504B9CEA2921461E3EB6">
    <w:name w:val="90A79E0504F7504B9CEA2921461E3EB6"/>
    <w:rsid w:val="008877CA"/>
  </w:style>
  <w:style w:type="paragraph" w:customStyle="1" w:styleId="A81530B99A11424BAD2A68EEBC8CF270">
    <w:name w:val="A81530B99A11424BAD2A68EEBC8CF270"/>
    <w:rsid w:val="008877CA"/>
  </w:style>
  <w:style w:type="paragraph" w:customStyle="1" w:styleId="950219348576AB48AAA66FE789E13EF0">
    <w:name w:val="950219348576AB48AAA66FE789E13EF0"/>
    <w:rsid w:val="008877CA"/>
  </w:style>
  <w:style w:type="paragraph" w:customStyle="1" w:styleId="F928743FFF6B7347B062D743C818A829">
    <w:name w:val="F928743FFF6B7347B062D743C818A829"/>
    <w:rsid w:val="008877CA"/>
  </w:style>
  <w:style w:type="paragraph" w:customStyle="1" w:styleId="4EA8B8645EA4E94BBF6C999D05B75354">
    <w:name w:val="4EA8B8645EA4E94BBF6C999D05B75354"/>
    <w:rsid w:val="008877CA"/>
  </w:style>
  <w:style w:type="paragraph" w:customStyle="1" w:styleId="008AA660CEE5024485B51CF15ED2A04B">
    <w:name w:val="008AA660CEE5024485B51CF15ED2A04B"/>
    <w:rsid w:val="008877CA"/>
  </w:style>
  <w:style w:type="paragraph" w:customStyle="1" w:styleId="56B7EEBADF6BAE4096FA7211232FAC16">
    <w:name w:val="56B7EEBADF6BAE4096FA7211232FAC16"/>
    <w:rsid w:val="008877CA"/>
  </w:style>
  <w:style w:type="paragraph" w:customStyle="1" w:styleId="DDB4454BE9230944974C6C94AABD0825">
    <w:name w:val="DDB4454BE9230944974C6C94AABD0825"/>
    <w:rsid w:val="008877CA"/>
  </w:style>
  <w:style w:type="paragraph" w:customStyle="1" w:styleId="2CA4227802A67943BF8DAC49E4369EF8">
    <w:name w:val="2CA4227802A67943BF8DAC49E4369EF8"/>
    <w:rsid w:val="008877CA"/>
  </w:style>
  <w:style w:type="paragraph" w:customStyle="1" w:styleId="FCADF0DF2249A64FB23020CCB3F590C8">
    <w:name w:val="FCADF0DF2249A64FB23020CCB3F590C8"/>
    <w:rsid w:val="008877CA"/>
  </w:style>
  <w:style w:type="paragraph" w:customStyle="1" w:styleId="BEACB0E3E341DE468807068505F6F790">
    <w:name w:val="BEACB0E3E341DE468807068505F6F790"/>
    <w:rsid w:val="008877CA"/>
  </w:style>
  <w:style w:type="paragraph" w:customStyle="1" w:styleId="68F17B666A659A4F834FDB558DA5A73A">
    <w:name w:val="68F17B666A659A4F834FDB558DA5A73A"/>
    <w:rsid w:val="008877CA"/>
  </w:style>
  <w:style w:type="paragraph" w:customStyle="1" w:styleId="9445F80526D29A458411F4F883BFBAB4">
    <w:name w:val="9445F80526D29A458411F4F883BFBAB4"/>
    <w:rsid w:val="008877CA"/>
  </w:style>
  <w:style w:type="paragraph" w:customStyle="1" w:styleId="F17DF2DCBC970F4DA35834FA8EA40B0E">
    <w:name w:val="F17DF2DCBC970F4DA35834FA8EA40B0E"/>
    <w:rsid w:val="008877CA"/>
  </w:style>
  <w:style w:type="paragraph" w:customStyle="1" w:styleId="1162BAF0922A3B409BC54E0E2AF1DD4D">
    <w:name w:val="1162BAF0922A3B409BC54E0E2AF1DD4D"/>
    <w:rsid w:val="008877CA"/>
  </w:style>
  <w:style w:type="paragraph" w:customStyle="1" w:styleId="79D631423AA2044C8E9E3B026048351F">
    <w:name w:val="79D631423AA2044C8E9E3B026048351F"/>
    <w:rsid w:val="008877CA"/>
  </w:style>
  <w:style w:type="paragraph" w:customStyle="1" w:styleId="B5A561F3C282934181F3BD0A623AED76">
    <w:name w:val="B5A561F3C282934181F3BD0A623AED76"/>
    <w:rsid w:val="008877CA"/>
  </w:style>
  <w:style w:type="paragraph" w:customStyle="1" w:styleId="D966F69B10BC6D468FB26E83BFBAEA0C">
    <w:name w:val="D966F69B10BC6D468FB26E83BFBAEA0C"/>
    <w:rsid w:val="008877CA"/>
  </w:style>
  <w:style w:type="paragraph" w:customStyle="1" w:styleId="EC087E546DAFD8439245038E42F70BAF">
    <w:name w:val="EC087E546DAFD8439245038E42F70BAF"/>
    <w:rsid w:val="008877CA"/>
  </w:style>
  <w:style w:type="paragraph" w:customStyle="1" w:styleId="34FD80011B619B4798A0694589A979F9">
    <w:name w:val="34FD80011B619B4798A0694589A979F9"/>
    <w:rsid w:val="008877CA"/>
  </w:style>
  <w:style w:type="paragraph" w:customStyle="1" w:styleId="67CABD3EC0DFB84A9D0C31E520B8F1AF">
    <w:name w:val="67CABD3EC0DFB84A9D0C31E520B8F1AF"/>
    <w:rsid w:val="008877CA"/>
  </w:style>
  <w:style w:type="paragraph" w:customStyle="1" w:styleId="43995617ED36CA48A267C155F2AD9195">
    <w:name w:val="43995617ED36CA48A267C155F2AD9195"/>
    <w:rsid w:val="008877CA"/>
  </w:style>
  <w:style w:type="paragraph" w:customStyle="1" w:styleId="C881FA60BB1C444797F97E185CB919BF">
    <w:name w:val="C881FA60BB1C444797F97E185CB919BF"/>
    <w:rsid w:val="00BD7E08"/>
  </w:style>
  <w:style w:type="paragraph" w:customStyle="1" w:styleId="3E1E7B0A0C861148BB31D727DB57E222">
    <w:name w:val="3E1E7B0A0C861148BB31D727DB57E222"/>
    <w:rsid w:val="00BD7E08"/>
  </w:style>
  <w:style w:type="paragraph" w:customStyle="1" w:styleId="8CAFE6216E16BB4BB724746AD3A3A346">
    <w:name w:val="8CAFE6216E16BB4BB724746AD3A3A346"/>
    <w:rsid w:val="00BD7E08"/>
  </w:style>
  <w:style w:type="paragraph" w:customStyle="1" w:styleId="1DE3595103F37C439FFDF8AF53DB4618">
    <w:name w:val="1DE3595103F37C439FFDF8AF53DB4618"/>
    <w:rsid w:val="00BD7E08"/>
  </w:style>
  <w:style w:type="paragraph" w:customStyle="1" w:styleId="D0A1E941E914644285CC00C3B908C266">
    <w:name w:val="D0A1E941E914644285CC00C3B908C266"/>
    <w:rsid w:val="00BD7E08"/>
  </w:style>
  <w:style w:type="paragraph" w:customStyle="1" w:styleId="12D112561B7CBC46BD5795CF02C0181B">
    <w:name w:val="12D112561B7CBC46BD5795CF02C0181B"/>
    <w:rsid w:val="00BD7E08"/>
  </w:style>
  <w:style w:type="paragraph" w:customStyle="1" w:styleId="5579BA723B9A664094766B14DE749EC0">
    <w:name w:val="5579BA723B9A664094766B14DE749EC0"/>
    <w:rsid w:val="00BD7E08"/>
  </w:style>
  <w:style w:type="paragraph" w:customStyle="1" w:styleId="47632E2DA09E23449243851FD705171C">
    <w:name w:val="47632E2DA09E23449243851FD705171C"/>
    <w:rsid w:val="00BD7E08"/>
  </w:style>
  <w:style w:type="paragraph" w:customStyle="1" w:styleId="B9B49D0FDF151249B90C0DDE92F8ED1F">
    <w:name w:val="B9B49D0FDF151249B90C0DDE92F8ED1F"/>
    <w:rsid w:val="00BD7E08"/>
  </w:style>
  <w:style w:type="paragraph" w:customStyle="1" w:styleId="F04AB80769E14A4EBF05EAA35734C917">
    <w:name w:val="F04AB80769E14A4EBF05EAA35734C917"/>
    <w:rsid w:val="00BD7E08"/>
  </w:style>
  <w:style w:type="paragraph" w:customStyle="1" w:styleId="E1E7F417E3C64AFCA94E7D4E2307A401">
    <w:name w:val="E1E7F417E3C64AFCA94E7D4E2307A401"/>
    <w:rsid w:val="00E84EEA"/>
    <w:pPr>
      <w:spacing w:after="160" w:line="259" w:lineRule="auto"/>
    </w:pPr>
    <w:rPr>
      <w:sz w:val="22"/>
      <w:szCs w:val="22"/>
    </w:rPr>
  </w:style>
  <w:style w:type="paragraph" w:customStyle="1" w:styleId="305B4DF3E23C4831818E7C08A9FB67C5">
    <w:name w:val="305B4DF3E23C4831818E7C08A9FB67C5"/>
    <w:rsid w:val="00E84EEA"/>
    <w:pPr>
      <w:spacing w:after="160" w:line="259" w:lineRule="auto"/>
    </w:pPr>
    <w:rPr>
      <w:sz w:val="22"/>
      <w:szCs w:val="22"/>
    </w:rPr>
  </w:style>
  <w:style w:type="paragraph" w:customStyle="1" w:styleId="BF35CF390131F74EA96AE8CE4C68DA26">
    <w:name w:val="BF35CF390131F74EA96AE8CE4C68DA26"/>
    <w:rsid w:val="00294AC7"/>
  </w:style>
  <w:style w:type="paragraph" w:customStyle="1" w:styleId="A6CF252759C364468E4B28543A79F9BF">
    <w:name w:val="A6CF252759C364468E4B28543A79F9BF"/>
    <w:rsid w:val="00294AC7"/>
  </w:style>
  <w:style w:type="paragraph" w:customStyle="1" w:styleId="FC484C4A7B824F7984966DFE1F8A5AC6">
    <w:name w:val="FC484C4A7B824F7984966DFE1F8A5AC6"/>
    <w:rsid w:val="007C01AB"/>
    <w:pPr>
      <w:spacing w:after="160" w:line="259" w:lineRule="auto"/>
    </w:pPr>
    <w:rPr>
      <w:sz w:val="22"/>
      <w:szCs w:val="22"/>
    </w:rPr>
  </w:style>
  <w:style w:type="paragraph" w:customStyle="1" w:styleId="8509691C30BF42EDA6264A74482AEF8E">
    <w:name w:val="8509691C30BF42EDA6264A74482AEF8E"/>
    <w:rsid w:val="007C01AB"/>
    <w:pPr>
      <w:spacing w:after="160" w:line="259" w:lineRule="auto"/>
    </w:pPr>
    <w:rPr>
      <w:sz w:val="22"/>
      <w:szCs w:val="22"/>
    </w:rPr>
  </w:style>
  <w:style w:type="paragraph" w:customStyle="1" w:styleId="1A95064B3C9643C6B1EC2E0A25D7949F">
    <w:name w:val="1A95064B3C9643C6B1EC2E0A25D7949F"/>
    <w:rsid w:val="007C01AB"/>
    <w:pPr>
      <w:spacing w:after="160" w:line="259" w:lineRule="auto"/>
    </w:pPr>
    <w:rPr>
      <w:sz w:val="22"/>
      <w:szCs w:val="22"/>
    </w:rPr>
  </w:style>
  <w:style w:type="paragraph" w:customStyle="1" w:styleId="44D3BEFE24FC4DD4A49002D4757F4D0F">
    <w:name w:val="44D3BEFE24FC4DD4A49002D4757F4D0F"/>
    <w:rsid w:val="007C01AB"/>
    <w:pPr>
      <w:spacing w:after="160" w:line="259" w:lineRule="auto"/>
    </w:pPr>
    <w:rPr>
      <w:sz w:val="22"/>
      <w:szCs w:val="22"/>
    </w:rPr>
  </w:style>
  <w:style w:type="paragraph" w:customStyle="1" w:styleId="8D99CAF3DE0C4CDE9C74423CAA94E563">
    <w:name w:val="8D99CAF3DE0C4CDE9C74423CAA94E563"/>
    <w:rsid w:val="007C01AB"/>
    <w:pPr>
      <w:spacing w:after="160" w:line="259" w:lineRule="auto"/>
    </w:pPr>
    <w:rPr>
      <w:sz w:val="22"/>
      <w:szCs w:val="22"/>
    </w:rPr>
  </w:style>
  <w:style w:type="paragraph" w:customStyle="1" w:styleId="3536564620164D2DB7529C158F4222B4">
    <w:name w:val="3536564620164D2DB7529C158F4222B4"/>
    <w:rsid w:val="007C01AB"/>
    <w:pPr>
      <w:spacing w:after="160" w:line="259" w:lineRule="auto"/>
    </w:pPr>
    <w:rPr>
      <w:sz w:val="22"/>
      <w:szCs w:val="22"/>
    </w:rPr>
  </w:style>
  <w:style w:type="paragraph" w:customStyle="1" w:styleId="4E09F53A830B4125BFFAC8E2F7AB4E4F">
    <w:name w:val="4E09F53A830B4125BFFAC8E2F7AB4E4F"/>
    <w:rsid w:val="007C01AB"/>
    <w:pPr>
      <w:spacing w:after="160" w:line="259" w:lineRule="auto"/>
    </w:pPr>
    <w:rPr>
      <w:sz w:val="22"/>
      <w:szCs w:val="22"/>
    </w:rPr>
  </w:style>
  <w:style w:type="paragraph" w:customStyle="1" w:styleId="FBA57B5B6D6F4023A4DC3CDC49C0EF45">
    <w:name w:val="FBA57B5B6D6F4023A4DC3CDC49C0EF45"/>
    <w:rsid w:val="007C01AB"/>
    <w:pPr>
      <w:spacing w:after="160" w:line="259" w:lineRule="auto"/>
    </w:pPr>
    <w:rPr>
      <w:sz w:val="22"/>
      <w:szCs w:val="22"/>
    </w:rPr>
  </w:style>
  <w:style w:type="paragraph" w:customStyle="1" w:styleId="BE5A6DC417834FCF98D2A1D0CADFD518">
    <w:name w:val="BE5A6DC417834FCF98D2A1D0CADFD518"/>
    <w:rsid w:val="007C01AB"/>
    <w:pPr>
      <w:spacing w:after="160" w:line="259" w:lineRule="auto"/>
    </w:pPr>
    <w:rPr>
      <w:sz w:val="22"/>
      <w:szCs w:val="22"/>
    </w:rPr>
  </w:style>
  <w:style w:type="paragraph" w:customStyle="1" w:styleId="EF0EABBDD08344D6BABC1A7B44A9AD08">
    <w:name w:val="EF0EABBDD08344D6BABC1A7B44A9AD08"/>
    <w:rsid w:val="007C01AB"/>
    <w:pPr>
      <w:spacing w:after="160" w:line="259" w:lineRule="auto"/>
    </w:pPr>
    <w:rPr>
      <w:sz w:val="22"/>
      <w:szCs w:val="22"/>
    </w:rPr>
  </w:style>
  <w:style w:type="paragraph" w:customStyle="1" w:styleId="869BCB3B94C54749AC75481A24BF938C">
    <w:name w:val="869BCB3B94C54749AC75481A24BF938C"/>
    <w:rsid w:val="007C01AB"/>
    <w:pPr>
      <w:spacing w:after="160" w:line="259" w:lineRule="auto"/>
    </w:pPr>
    <w:rPr>
      <w:sz w:val="22"/>
      <w:szCs w:val="22"/>
    </w:rPr>
  </w:style>
  <w:style w:type="paragraph" w:customStyle="1" w:styleId="02916EC9F9C942E8AE53750C599F94B3">
    <w:name w:val="02916EC9F9C942E8AE53750C599F94B3"/>
    <w:rsid w:val="007C01AB"/>
    <w:pPr>
      <w:spacing w:after="160" w:line="259" w:lineRule="auto"/>
    </w:pPr>
    <w:rPr>
      <w:sz w:val="22"/>
      <w:szCs w:val="22"/>
    </w:rPr>
  </w:style>
  <w:style w:type="paragraph" w:customStyle="1" w:styleId="35706E7FC2E44C8BAFE6620B56C3E639">
    <w:name w:val="35706E7FC2E44C8BAFE6620B56C3E639"/>
    <w:rsid w:val="007C01AB"/>
    <w:pPr>
      <w:spacing w:after="160" w:line="259" w:lineRule="auto"/>
    </w:pPr>
    <w:rPr>
      <w:sz w:val="22"/>
      <w:szCs w:val="22"/>
    </w:rPr>
  </w:style>
  <w:style w:type="paragraph" w:customStyle="1" w:styleId="E0A27BB4DB6B4E659EDB0F421C1A4D7E">
    <w:name w:val="E0A27BB4DB6B4E659EDB0F421C1A4D7E"/>
    <w:rsid w:val="007C01AB"/>
    <w:pPr>
      <w:spacing w:after="160" w:line="259" w:lineRule="auto"/>
    </w:pPr>
    <w:rPr>
      <w:sz w:val="22"/>
      <w:szCs w:val="22"/>
    </w:rPr>
  </w:style>
  <w:style w:type="paragraph" w:customStyle="1" w:styleId="5D0E66444F65451CBDCB5E7DCD8200AB">
    <w:name w:val="5D0E66444F65451CBDCB5E7DCD8200AB"/>
    <w:rsid w:val="007C01AB"/>
    <w:pPr>
      <w:spacing w:after="160" w:line="259" w:lineRule="auto"/>
    </w:pPr>
    <w:rPr>
      <w:sz w:val="22"/>
      <w:szCs w:val="22"/>
    </w:rPr>
  </w:style>
  <w:style w:type="paragraph" w:customStyle="1" w:styleId="F2722E6B7ED54A0AB092A787CC394E35">
    <w:name w:val="F2722E6B7ED54A0AB092A787CC394E35"/>
    <w:rsid w:val="007C01AB"/>
    <w:pPr>
      <w:spacing w:after="160" w:line="259" w:lineRule="auto"/>
    </w:pPr>
    <w:rPr>
      <w:sz w:val="22"/>
      <w:szCs w:val="22"/>
    </w:rPr>
  </w:style>
  <w:style w:type="paragraph" w:customStyle="1" w:styleId="E8E3A2CDA96441118BDBAA97B8697EFA">
    <w:name w:val="E8E3A2CDA96441118BDBAA97B8697EFA"/>
    <w:rsid w:val="007C01AB"/>
    <w:pPr>
      <w:spacing w:after="160" w:line="259" w:lineRule="auto"/>
    </w:pPr>
    <w:rPr>
      <w:sz w:val="22"/>
      <w:szCs w:val="22"/>
    </w:rPr>
  </w:style>
  <w:style w:type="paragraph" w:customStyle="1" w:styleId="4938FA52C3BB4064811ED74C79231175">
    <w:name w:val="4938FA52C3BB4064811ED74C79231175"/>
    <w:rsid w:val="007C01AB"/>
    <w:pPr>
      <w:spacing w:after="160" w:line="259" w:lineRule="auto"/>
    </w:pPr>
    <w:rPr>
      <w:sz w:val="22"/>
      <w:szCs w:val="22"/>
    </w:rPr>
  </w:style>
  <w:style w:type="paragraph" w:customStyle="1" w:styleId="8F5E3F95D69A4E798B196C0FDF2492BC">
    <w:name w:val="8F5E3F95D69A4E798B196C0FDF2492BC"/>
    <w:rsid w:val="007C01AB"/>
    <w:pPr>
      <w:spacing w:after="160" w:line="259" w:lineRule="auto"/>
    </w:pPr>
    <w:rPr>
      <w:sz w:val="22"/>
      <w:szCs w:val="22"/>
    </w:rPr>
  </w:style>
  <w:style w:type="paragraph" w:customStyle="1" w:styleId="28BBFB6A27364AE7B615B55CA8DAD5FD">
    <w:name w:val="28BBFB6A27364AE7B615B55CA8DAD5FD"/>
    <w:rsid w:val="007C01AB"/>
    <w:pPr>
      <w:spacing w:after="160" w:line="259" w:lineRule="auto"/>
    </w:pPr>
    <w:rPr>
      <w:sz w:val="22"/>
      <w:szCs w:val="22"/>
    </w:rPr>
  </w:style>
  <w:style w:type="paragraph" w:customStyle="1" w:styleId="D1475342C66E48388AA9B858D2253480">
    <w:name w:val="D1475342C66E48388AA9B858D2253480"/>
    <w:rsid w:val="007C01AB"/>
    <w:pPr>
      <w:spacing w:after="160" w:line="259" w:lineRule="auto"/>
    </w:pPr>
    <w:rPr>
      <w:sz w:val="22"/>
      <w:szCs w:val="22"/>
    </w:rPr>
  </w:style>
  <w:style w:type="paragraph" w:customStyle="1" w:styleId="033341D034F14045825AE0FB439C4A90">
    <w:name w:val="033341D034F14045825AE0FB439C4A90"/>
    <w:rsid w:val="007C01AB"/>
    <w:pPr>
      <w:spacing w:after="160" w:line="259" w:lineRule="auto"/>
    </w:pPr>
    <w:rPr>
      <w:sz w:val="22"/>
      <w:szCs w:val="22"/>
    </w:rPr>
  </w:style>
  <w:style w:type="paragraph" w:customStyle="1" w:styleId="536FCEDE16764E05B2CB136CDB400F69">
    <w:name w:val="536FCEDE16764E05B2CB136CDB400F69"/>
    <w:rsid w:val="007C01AB"/>
    <w:pPr>
      <w:spacing w:after="160" w:line="259" w:lineRule="auto"/>
    </w:pPr>
    <w:rPr>
      <w:sz w:val="22"/>
      <w:szCs w:val="22"/>
    </w:rPr>
  </w:style>
  <w:style w:type="paragraph" w:customStyle="1" w:styleId="2F6D4DED5F63484A8482E02F0818AB07">
    <w:name w:val="2F6D4DED5F63484A8482E02F0818AB07"/>
    <w:rsid w:val="007C01AB"/>
    <w:pPr>
      <w:spacing w:after="160" w:line="259" w:lineRule="auto"/>
    </w:pPr>
    <w:rPr>
      <w:sz w:val="22"/>
      <w:szCs w:val="22"/>
    </w:rPr>
  </w:style>
  <w:style w:type="paragraph" w:customStyle="1" w:styleId="D870DAAC08544C3AB67EA4A00987D4DE">
    <w:name w:val="D870DAAC08544C3AB67EA4A00987D4DE"/>
    <w:rsid w:val="007C01AB"/>
    <w:pPr>
      <w:spacing w:after="160" w:line="259" w:lineRule="auto"/>
    </w:pPr>
    <w:rPr>
      <w:sz w:val="22"/>
      <w:szCs w:val="22"/>
    </w:rPr>
  </w:style>
  <w:style w:type="paragraph" w:customStyle="1" w:styleId="748832DF815E4024BC12B4B26E54CCF8">
    <w:name w:val="748832DF815E4024BC12B4B26E54CCF8"/>
    <w:rsid w:val="007C01AB"/>
    <w:pPr>
      <w:spacing w:after="160" w:line="259" w:lineRule="auto"/>
    </w:pPr>
    <w:rPr>
      <w:sz w:val="22"/>
      <w:szCs w:val="22"/>
    </w:rPr>
  </w:style>
  <w:style w:type="paragraph" w:customStyle="1" w:styleId="3CCBE0CBD15C417B8A0C0DCF46A3726A">
    <w:name w:val="3CCBE0CBD15C417B8A0C0DCF46A3726A"/>
    <w:rsid w:val="007C01AB"/>
    <w:pPr>
      <w:spacing w:after="160" w:line="259" w:lineRule="auto"/>
    </w:pPr>
    <w:rPr>
      <w:sz w:val="22"/>
      <w:szCs w:val="22"/>
    </w:rPr>
  </w:style>
  <w:style w:type="paragraph" w:customStyle="1" w:styleId="889A43BCE2E74AC3AC423427E2468EE4">
    <w:name w:val="889A43BCE2E74AC3AC423427E2468EE4"/>
    <w:rsid w:val="007C01AB"/>
    <w:pPr>
      <w:spacing w:after="160" w:line="259" w:lineRule="auto"/>
    </w:pPr>
    <w:rPr>
      <w:sz w:val="22"/>
      <w:szCs w:val="22"/>
    </w:rPr>
  </w:style>
  <w:style w:type="paragraph" w:customStyle="1" w:styleId="1D3629F65E364D199C29D9792838D8D8">
    <w:name w:val="1D3629F65E364D199C29D9792838D8D8"/>
    <w:rsid w:val="007C01AB"/>
    <w:pPr>
      <w:spacing w:after="160" w:line="259" w:lineRule="auto"/>
    </w:pPr>
    <w:rPr>
      <w:sz w:val="22"/>
      <w:szCs w:val="22"/>
    </w:rPr>
  </w:style>
  <w:style w:type="paragraph" w:customStyle="1" w:styleId="501CCD7194284E84B95B1338928751A5">
    <w:name w:val="501CCD7194284E84B95B1338928751A5"/>
    <w:rsid w:val="007C01AB"/>
    <w:pPr>
      <w:spacing w:after="160" w:line="259" w:lineRule="auto"/>
    </w:pPr>
    <w:rPr>
      <w:sz w:val="22"/>
      <w:szCs w:val="22"/>
    </w:rPr>
  </w:style>
  <w:style w:type="paragraph" w:customStyle="1" w:styleId="B24712F3176B4A7FBB73EAF0887A360E">
    <w:name w:val="B24712F3176B4A7FBB73EAF0887A360E"/>
    <w:rsid w:val="007C01AB"/>
    <w:pPr>
      <w:spacing w:after="160" w:line="259" w:lineRule="auto"/>
    </w:pPr>
    <w:rPr>
      <w:sz w:val="22"/>
      <w:szCs w:val="22"/>
    </w:rPr>
  </w:style>
  <w:style w:type="paragraph" w:customStyle="1" w:styleId="CE074485CE174041BF40E545194825A6">
    <w:name w:val="CE074485CE174041BF40E545194825A6"/>
    <w:rsid w:val="007C01AB"/>
    <w:pPr>
      <w:spacing w:after="160" w:line="259" w:lineRule="auto"/>
    </w:pPr>
    <w:rPr>
      <w:sz w:val="22"/>
      <w:szCs w:val="22"/>
    </w:rPr>
  </w:style>
  <w:style w:type="paragraph" w:customStyle="1" w:styleId="F13DBAC92A6D4897B6A97E6B1C5C1263">
    <w:name w:val="F13DBAC92A6D4897B6A97E6B1C5C1263"/>
    <w:rsid w:val="007C01AB"/>
    <w:pPr>
      <w:spacing w:after="160" w:line="259" w:lineRule="auto"/>
    </w:pPr>
    <w:rPr>
      <w:sz w:val="22"/>
      <w:szCs w:val="22"/>
    </w:rPr>
  </w:style>
  <w:style w:type="paragraph" w:customStyle="1" w:styleId="9CC8F4FBDFBD4B45ADC42E44FC164A57">
    <w:name w:val="9CC8F4FBDFBD4B45ADC42E44FC164A57"/>
    <w:rsid w:val="007C01AB"/>
    <w:pPr>
      <w:spacing w:after="160" w:line="259" w:lineRule="auto"/>
    </w:pPr>
    <w:rPr>
      <w:sz w:val="22"/>
      <w:szCs w:val="22"/>
    </w:rPr>
  </w:style>
  <w:style w:type="paragraph" w:customStyle="1" w:styleId="CB66C91FAA9A4228821EE2C6729C13D3">
    <w:name w:val="CB66C91FAA9A4228821EE2C6729C13D3"/>
    <w:rsid w:val="007C01AB"/>
    <w:pPr>
      <w:spacing w:after="160" w:line="259" w:lineRule="auto"/>
    </w:pPr>
    <w:rPr>
      <w:sz w:val="22"/>
      <w:szCs w:val="22"/>
    </w:rPr>
  </w:style>
  <w:style w:type="paragraph" w:customStyle="1" w:styleId="7F16FEC9F6714C76BEFFA5563DAD8DFA">
    <w:name w:val="7F16FEC9F6714C76BEFFA5563DAD8DFA"/>
    <w:rsid w:val="007C01AB"/>
    <w:pPr>
      <w:spacing w:after="160" w:line="259" w:lineRule="auto"/>
    </w:pPr>
    <w:rPr>
      <w:sz w:val="22"/>
      <w:szCs w:val="22"/>
    </w:rPr>
  </w:style>
  <w:style w:type="paragraph" w:customStyle="1" w:styleId="8BA2D78650034697991ED546D43CE282">
    <w:name w:val="8BA2D78650034697991ED546D43CE282"/>
    <w:rsid w:val="007C01AB"/>
    <w:pPr>
      <w:spacing w:after="160" w:line="259" w:lineRule="auto"/>
    </w:pPr>
    <w:rPr>
      <w:sz w:val="22"/>
      <w:szCs w:val="22"/>
    </w:rPr>
  </w:style>
  <w:style w:type="paragraph" w:customStyle="1" w:styleId="CE675EA1A3AF4980A189C47FC72EBEC9">
    <w:name w:val="CE675EA1A3AF4980A189C47FC72EBEC9"/>
    <w:rsid w:val="007C01AB"/>
    <w:pPr>
      <w:spacing w:after="160" w:line="259" w:lineRule="auto"/>
    </w:pPr>
    <w:rPr>
      <w:sz w:val="22"/>
      <w:szCs w:val="22"/>
    </w:rPr>
  </w:style>
  <w:style w:type="paragraph" w:customStyle="1" w:styleId="A00A131F920F4A0EB7BA2BAC01EA4745">
    <w:name w:val="A00A131F920F4A0EB7BA2BAC01EA4745"/>
    <w:rsid w:val="007C01AB"/>
    <w:pPr>
      <w:spacing w:after="160" w:line="259" w:lineRule="auto"/>
    </w:pPr>
    <w:rPr>
      <w:sz w:val="22"/>
      <w:szCs w:val="22"/>
    </w:rPr>
  </w:style>
  <w:style w:type="paragraph" w:customStyle="1" w:styleId="6DE982B82938433097988F2112215F52">
    <w:name w:val="6DE982B82938433097988F2112215F52"/>
    <w:rsid w:val="007C01AB"/>
    <w:pPr>
      <w:spacing w:after="160" w:line="259" w:lineRule="auto"/>
    </w:pPr>
    <w:rPr>
      <w:sz w:val="22"/>
      <w:szCs w:val="22"/>
    </w:rPr>
  </w:style>
  <w:style w:type="paragraph" w:customStyle="1" w:styleId="EBED3ED60ECA4550BE8629221F02ECE7">
    <w:name w:val="EBED3ED60ECA4550BE8629221F02ECE7"/>
    <w:rsid w:val="007C01AB"/>
    <w:pPr>
      <w:spacing w:after="160" w:line="259" w:lineRule="auto"/>
    </w:pPr>
    <w:rPr>
      <w:sz w:val="22"/>
      <w:szCs w:val="22"/>
    </w:rPr>
  </w:style>
  <w:style w:type="paragraph" w:customStyle="1" w:styleId="1D8B53E589FB47A696A7647A1C158433">
    <w:name w:val="1D8B53E589FB47A696A7647A1C158433"/>
    <w:rsid w:val="007C01AB"/>
    <w:pPr>
      <w:spacing w:after="160" w:line="259" w:lineRule="auto"/>
    </w:pPr>
    <w:rPr>
      <w:sz w:val="22"/>
      <w:szCs w:val="22"/>
    </w:rPr>
  </w:style>
  <w:style w:type="paragraph" w:customStyle="1" w:styleId="99DE900ACD3A4A808ECF4962715990B6">
    <w:name w:val="99DE900ACD3A4A808ECF4962715990B6"/>
    <w:rsid w:val="007C01AB"/>
    <w:pPr>
      <w:spacing w:after="160" w:line="259" w:lineRule="auto"/>
    </w:pPr>
    <w:rPr>
      <w:sz w:val="22"/>
      <w:szCs w:val="22"/>
    </w:rPr>
  </w:style>
  <w:style w:type="paragraph" w:customStyle="1" w:styleId="2104F3DD63D14F5A8D8637ED5B965FFE">
    <w:name w:val="2104F3DD63D14F5A8D8637ED5B965FFE"/>
    <w:rsid w:val="007C01AB"/>
    <w:pPr>
      <w:spacing w:after="160" w:line="259" w:lineRule="auto"/>
    </w:pPr>
    <w:rPr>
      <w:sz w:val="22"/>
      <w:szCs w:val="22"/>
    </w:rPr>
  </w:style>
  <w:style w:type="paragraph" w:customStyle="1" w:styleId="6DBF03678A5D4476BDC3FD588EB249F7">
    <w:name w:val="6DBF03678A5D4476BDC3FD588EB249F7"/>
    <w:rsid w:val="007C01AB"/>
    <w:pPr>
      <w:spacing w:after="160" w:line="259" w:lineRule="auto"/>
    </w:pPr>
    <w:rPr>
      <w:sz w:val="22"/>
      <w:szCs w:val="22"/>
    </w:rPr>
  </w:style>
  <w:style w:type="paragraph" w:customStyle="1" w:styleId="EF66E27C8141488BA33B783268D71C10">
    <w:name w:val="EF66E27C8141488BA33B783268D71C10"/>
    <w:rsid w:val="007C01AB"/>
    <w:pPr>
      <w:spacing w:after="160" w:line="259" w:lineRule="auto"/>
    </w:pPr>
    <w:rPr>
      <w:sz w:val="22"/>
      <w:szCs w:val="22"/>
    </w:rPr>
  </w:style>
  <w:style w:type="paragraph" w:customStyle="1" w:styleId="12F96B12D307476BADACC082353F4E7F">
    <w:name w:val="12F96B12D307476BADACC082353F4E7F"/>
    <w:rsid w:val="007C01AB"/>
    <w:pPr>
      <w:spacing w:after="160" w:line="259" w:lineRule="auto"/>
    </w:pPr>
    <w:rPr>
      <w:sz w:val="22"/>
      <w:szCs w:val="22"/>
    </w:rPr>
  </w:style>
  <w:style w:type="paragraph" w:customStyle="1" w:styleId="56AA0A1187374C56B5EDA258ED5994BF">
    <w:name w:val="56AA0A1187374C56B5EDA258ED5994BF"/>
    <w:rsid w:val="007C01AB"/>
    <w:pPr>
      <w:spacing w:after="160" w:line="259" w:lineRule="auto"/>
    </w:pPr>
    <w:rPr>
      <w:sz w:val="22"/>
      <w:szCs w:val="22"/>
    </w:rPr>
  </w:style>
  <w:style w:type="paragraph" w:customStyle="1" w:styleId="F3AA0F9AC3804EF99BA028E901117183">
    <w:name w:val="F3AA0F9AC3804EF99BA028E901117183"/>
    <w:rsid w:val="007C01AB"/>
    <w:pPr>
      <w:spacing w:after="160" w:line="259" w:lineRule="auto"/>
    </w:pPr>
    <w:rPr>
      <w:sz w:val="22"/>
      <w:szCs w:val="22"/>
    </w:rPr>
  </w:style>
  <w:style w:type="paragraph" w:customStyle="1" w:styleId="ED87B8532D914319BAF70FA1143DF28E">
    <w:name w:val="ED87B8532D914319BAF70FA1143DF28E"/>
    <w:rsid w:val="007C01AB"/>
    <w:pPr>
      <w:spacing w:after="160" w:line="259" w:lineRule="auto"/>
    </w:pPr>
    <w:rPr>
      <w:sz w:val="22"/>
      <w:szCs w:val="22"/>
    </w:rPr>
  </w:style>
  <w:style w:type="paragraph" w:customStyle="1" w:styleId="72326AF42FC740F093A3FEA5EF1749FC">
    <w:name w:val="72326AF42FC740F093A3FEA5EF1749FC"/>
    <w:rsid w:val="007C01AB"/>
    <w:pPr>
      <w:spacing w:after="160" w:line="259" w:lineRule="auto"/>
    </w:pPr>
    <w:rPr>
      <w:sz w:val="22"/>
      <w:szCs w:val="22"/>
    </w:rPr>
  </w:style>
  <w:style w:type="paragraph" w:customStyle="1" w:styleId="4C2A76B9FD994F9FACFB6A11818BB452">
    <w:name w:val="4C2A76B9FD994F9FACFB6A11818BB452"/>
    <w:rsid w:val="007C01AB"/>
    <w:pPr>
      <w:spacing w:after="160" w:line="259" w:lineRule="auto"/>
    </w:pPr>
    <w:rPr>
      <w:sz w:val="22"/>
      <w:szCs w:val="22"/>
    </w:rPr>
  </w:style>
  <w:style w:type="paragraph" w:customStyle="1" w:styleId="31EEB4E86030498E890CEC57F37EF0CB">
    <w:name w:val="31EEB4E86030498E890CEC57F37EF0CB"/>
    <w:rsid w:val="007C01AB"/>
    <w:pPr>
      <w:spacing w:after="160" w:line="259" w:lineRule="auto"/>
    </w:pPr>
    <w:rPr>
      <w:sz w:val="22"/>
      <w:szCs w:val="22"/>
    </w:rPr>
  </w:style>
  <w:style w:type="paragraph" w:customStyle="1" w:styleId="075986C15B6E42D0A869A1757EF2E659">
    <w:name w:val="075986C15B6E42D0A869A1757EF2E659"/>
    <w:rsid w:val="007C01AB"/>
    <w:pPr>
      <w:spacing w:after="160" w:line="259" w:lineRule="auto"/>
    </w:pPr>
    <w:rPr>
      <w:sz w:val="22"/>
      <w:szCs w:val="22"/>
    </w:rPr>
  </w:style>
  <w:style w:type="paragraph" w:customStyle="1" w:styleId="A35209161D3041FBB1BCBAFCF4D252F5">
    <w:name w:val="A35209161D3041FBB1BCBAFCF4D252F5"/>
    <w:rsid w:val="007C01AB"/>
    <w:pPr>
      <w:spacing w:after="160" w:line="259" w:lineRule="auto"/>
    </w:pPr>
    <w:rPr>
      <w:sz w:val="22"/>
      <w:szCs w:val="22"/>
    </w:rPr>
  </w:style>
  <w:style w:type="paragraph" w:customStyle="1" w:styleId="B115C4AEB9024EE68E323D6FE5323289">
    <w:name w:val="B115C4AEB9024EE68E323D6FE5323289"/>
    <w:rsid w:val="007C01AB"/>
    <w:pPr>
      <w:spacing w:after="160" w:line="259" w:lineRule="auto"/>
    </w:pPr>
    <w:rPr>
      <w:sz w:val="22"/>
      <w:szCs w:val="22"/>
    </w:rPr>
  </w:style>
  <w:style w:type="paragraph" w:customStyle="1" w:styleId="3B58590001F74B36B846F2E5C4DBECCC">
    <w:name w:val="3B58590001F74B36B846F2E5C4DBECCC"/>
    <w:rsid w:val="007C01AB"/>
    <w:pPr>
      <w:spacing w:after="160" w:line="259" w:lineRule="auto"/>
    </w:pPr>
    <w:rPr>
      <w:sz w:val="22"/>
      <w:szCs w:val="22"/>
    </w:rPr>
  </w:style>
  <w:style w:type="paragraph" w:customStyle="1" w:styleId="484A9BE0C0344530B49620824A4E5ED3">
    <w:name w:val="484A9BE0C0344530B49620824A4E5ED3"/>
    <w:rsid w:val="007C01AB"/>
    <w:pPr>
      <w:spacing w:after="160" w:line="259" w:lineRule="auto"/>
    </w:pPr>
    <w:rPr>
      <w:sz w:val="22"/>
      <w:szCs w:val="22"/>
    </w:rPr>
  </w:style>
  <w:style w:type="paragraph" w:customStyle="1" w:styleId="476E65713CFD4781A239245492C63845">
    <w:name w:val="476E65713CFD4781A239245492C63845"/>
    <w:rsid w:val="007C01AB"/>
    <w:pPr>
      <w:spacing w:after="160" w:line="259" w:lineRule="auto"/>
    </w:pPr>
    <w:rPr>
      <w:sz w:val="22"/>
      <w:szCs w:val="22"/>
    </w:rPr>
  </w:style>
  <w:style w:type="paragraph" w:customStyle="1" w:styleId="E5F8E9E6EB62480382EC2210F85D7972">
    <w:name w:val="E5F8E9E6EB62480382EC2210F85D7972"/>
    <w:rsid w:val="007C01AB"/>
    <w:pPr>
      <w:spacing w:after="160" w:line="259" w:lineRule="auto"/>
    </w:pPr>
    <w:rPr>
      <w:sz w:val="22"/>
      <w:szCs w:val="22"/>
    </w:rPr>
  </w:style>
  <w:style w:type="paragraph" w:customStyle="1" w:styleId="F2F114BE673541A7ADF05022D6B303DD">
    <w:name w:val="F2F114BE673541A7ADF05022D6B303DD"/>
    <w:rsid w:val="007C01AB"/>
    <w:pPr>
      <w:spacing w:after="160" w:line="259" w:lineRule="auto"/>
    </w:pPr>
    <w:rPr>
      <w:sz w:val="22"/>
      <w:szCs w:val="22"/>
    </w:rPr>
  </w:style>
  <w:style w:type="paragraph" w:customStyle="1" w:styleId="F07DDE40CBD641518624BF9A647AD3C1">
    <w:name w:val="F07DDE40CBD641518624BF9A647AD3C1"/>
    <w:rsid w:val="007C01AB"/>
    <w:pPr>
      <w:spacing w:after="160" w:line="259" w:lineRule="auto"/>
    </w:pPr>
    <w:rPr>
      <w:sz w:val="22"/>
      <w:szCs w:val="22"/>
    </w:rPr>
  </w:style>
  <w:style w:type="paragraph" w:customStyle="1" w:styleId="9183F3A33ADB47F5B86613410337E3A6">
    <w:name w:val="9183F3A33ADB47F5B86613410337E3A6"/>
    <w:rsid w:val="007C01AB"/>
    <w:pPr>
      <w:spacing w:after="160" w:line="259" w:lineRule="auto"/>
    </w:pPr>
    <w:rPr>
      <w:sz w:val="22"/>
      <w:szCs w:val="22"/>
    </w:rPr>
  </w:style>
  <w:style w:type="paragraph" w:customStyle="1" w:styleId="CAC9DDF82D42440E8DBB8E9728B58888">
    <w:name w:val="CAC9DDF82D42440E8DBB8E9728B58888"/>
    <w:rsid w:val="007C01AB"/>
    <w:pPr>
      <w:spacing w:after="160" w:line="259" w:lineRule="auto"/>
    </w:pPr>
    <w:rPr>
      <w:sz w:val="22"/>
      <w:szCs w:val="22"/>
    </w:rPr>
  </w:style>
  <w:style w:type="paragraph" w:customStyle="1" w:styleId="4A88B4854BE243CA8AC534D6F33C9D3E">
    <w:name w:val="4A88B4854BE243CA8AC534D6F33C9D3E"/>
    <w:rsid w:val="007C01AB"/>
    <w:pPr>
      <w:spacing w:after="160" w:line="259" w:lineRule="auto"/>
    </w:pPr>
    <w:rPr>
      <w:sz w:val="22"/>
      <w:szCs w:val="22"/>
    </w:rPr>
  </w:style>
  <w:style w:type="paragraph" w:customStyle="1" w:styleId="53B59F50B13C4F5BAC973EB4F7F5C61F">
    <w:name w:val="53B59F50B13C4F5BAC973EB4F7F5C61F"/>
    <w:rsid w:val="007C01AB"/>
    <w:pPr>
      <w:spacing w:after="160" w:line="259" w:lineRule="auto"/>
    </w:pPr>
    <w:rPr>
      <w:sz w:val="22"/>
      <w:szCs w:val="22"/>
    </w:rPr>
  </w:style>
  <w:style w:type="paragraph" w:customStyle="1" w:styleId="EAF9082DF34C443686233A5D74C9707A">
    <w:name w:val="EAF9082DF34C443686233A5D74C9707A"/>
    <w:rsid w:val="007C01AB"/>
    <w:pPr>
      <w:spacing w:after="160" w:line="259" w:lineRule="auto"/>
    </w:pPr>
    <w:rPr>
      <w:sz w:val="22"/>
      <w:szCs w:val="22"/>
    </w:rPr>
  </w:style>
  <w:style w:type="paragraph" w:customStyle="1" w:styleId="E811E47EC1854670926847C3ED66985E">
    <w:name w:val="E811E47EC1854670926847C3ED66985E"/>
    <w:rsid w:val="007C01AB"/>
    <w:pPr>
      <w:spacing w:after="160" w:line="259" w:lineRule="auto"/>
    </w:pPr>
    <w:rPr>
      <w:sz w:val="22"/>
      <w:szCs w:val="22"/>
    </w:rPr>
  </w:style>
  <w:style w:type="paragraph" w:customStyle="1" w:styleId="8375A62B59D341B59CA97BEA7AFF26A8">
    <w:name w:val="8375A62B59D341B59CA97BEA7AFF26A8"/>
    <w:rsid w:val="007C01AB"/>
    <w:pPr>
      <w:spacing w:after="160" w:line="259" w:lineRule="auto"/>
    </w:pPr>
    <w:rPr>
      <w:sz w:val="22"/>
      <w:szCs w:val="22"/>
    </w:rPr>
  </w:style>
  <w:style w:type="paragraph" w:customStyle="1" w:styleId="DAA60B75B26648E2AAB511BF4419CEB5">
    <w:name w:val="DAA60B75B26648E2AAB511BF4419CEB5"/>
    <w:rsid w:val="007C01AB"/>
    <w:pPr>
      <w:spacing w:after="160" w:line="259" w:lineRule="auto"/>
    </w:pPr>
    <w:rPr>
      <w:sz w:val="22"/>
      <w:szCs w:val="22"/>
    </w:rPr>
  </w:style>
  <w:style w:type="paragraph" w:customStyle="1" w:styleId="7F841097250541E3AE8159C8FCD569B9">
    <w:name w:val="7F841097250541E3AE8159C8FCD569B9"/>
    <w:rsid w:val="007C01AB"/>
    <w:pPr>
      <w:spacing w:after="160" w:line="259" w:lineRule="auto"/>
    </w:pPr>
    <w:rPr>
      <w:sz w:val="22"/>
      <w:szCs w:val="22"/>
    </w:rPr>
  </w:style>
  <w:style w:type="paragraph" w:customStyle="1" w:styleId="FFA1AF063B194EB085F7DB5192015385">
    <w:name w:val="FFA1AF063B194EB085F7DB5192015385"/>
    <w:rsid w:val="007C01AB"/>
    <w:pPr>
      <w:spacing w:after="160" w:line="259" w:lineRule="auto"/>
    </w:pPr>
    <w:rPr>
      <w:sz w:val="22"/>
      <w:szCs w:val="22"/>
    </w:rPr>
  </w:style>
  <w:style w:type="paragraph" w:customStyle="1" w:styleId="FD60BC3225D24F68B5BE730713F37AFF">
    <w:name w:val="FD60BC3225D24F68B5BE730713F37AFF"/>
    <w:rsid w:val="007C01AB"/>
    <w:pPr>
      <w:spacing w:after="160" w:line="259" w:lineRule="auto"/>
    </w:pPr>
    <w:rPr>
      <w:sz w:val="22"/>
      <w:szCs w:val="22"/>
    </w:rPr>
  </w:style>
  <w:style w:type="paragraph" w:customStyle="1" w:styleId="078588DC0C3C458D8F1EE1B5329E9F3F">
    <w:name w:val="078588DC0C3C458D8F1EE1B5329E9F3F"/>
    <w:rsid w:val="007C01AB"/>
    <w:pPr>
      <w:spacing w:after="160" w:line="259" w:lineRule="auto"/>
    </w:pPr>
    <w:rPr>
      <w:sz w:val="22"/>
      <w:szCs w:val="22"/>
    </w:rPr>
  </w:style>
  <w:style w:type="paragraph" w:customStyle="1" w:styleId="21E3AD03D56B49A3A043E8778FA6D497">
    <w:name w:val="21E3AD03D56B49A3A043E8778FA6D497"/>
    <w:rsid w:val="007C01AB"/>
    <w:pPr>
      <w:spacing w:after="160" w:line="259" w:lineRule="auto"/>
    </w:pPr>
    <w:rPr>
      <w:sz w:val="22"/>
      <w:szCs w:val="22"/>
    </w:rPr>
  </w:style>
  <w:style w:type="paragraph" w:customStyle="1" w:styleId="EA876D42E88F4BEC8A99BDDBB124401D">
    <w:name w:val="EA876D42E88F4BEC8A99BDDBB124401D"/>
    <w:rsid w:val="007C01AB"/>
    <w:pPr>
      <w:spacing w:after="160" w:line="259" w:lineRule="auto"/>
    </w:pPr>
    <w:rPr>
      <w:sz w:val="22"/>
      <w:szCs w:val="22"/>
    </w:rPr>
  </w:style>
  <w:style w:type="paragraph" w:customStyle="1" w:styleId="C0BC2C7BC5554CF8BD3A8AAFFB4425FD">
    <w:name w:val="C0BC2C7BC5554CF8BD3A8AAFFB4425FD"/>
    <w:rsid w:val="007C01AB"/>
    <w:pPr>
      <w:spacing w:after="160" w:line="259" w:lineRule="auto"/>
    </w:pPr>
    <w:rPr>
      <w:sz w:val="22"/>
      <w:szCs w:val="22"/>
    </w:rPr>
  </w:style>
  <w:style w:type="paragraph" w:customStyle="1" w:styleId="88426CDF37BF42B1AFCBE004EFF97933">
    <w:name w:val="88426CDF37BF42B1AFCBE004EFF97933"/>
    <w:rsid w:val="007C01AB"/>
    <w:pPr>
      <w:spacing w:after="160" w:line="259" w:lineRule="auto"/>
    </w:pPr>
    <w:rPr>
      <w:sz w:val="22"/>
      <w:szCs w:val="22"/>
    </w:rPr>
  </w:style>
  <w:style w:type="paragraph" w:customStyle="1" w:styleId="FE1709C37846422C83D85BCB38BB8EEC">
    <w:name w:val="FE1709C37846422C83D85BCB38BB8EEC"/>
    <w:rsid w:val="007C01AB"/>
    <w:pPr>
      <w:spacing w:after="160" w:line="259" w:lineRule="auto"/>
    </w:pPr>
    <w:rPr>
      <w:sz w:val="22"/>
      <w:szCs w:val="22"/>
    </w:rPr>
  </w:style>
  <w:style w:type="paragraph" w:customStyle="1" w:styleId="C964A12457564F939A6244031A08C994">
    <w:name w:val="C964A12457564F939A6244031A08C994"/>
    <w:rsid w:val="007C01AB"/>
    <w:pPr>
      <w:spacing w:after="160" w:line="259" w:lineRule="auto"/>
    </w:pPr>
    <w:rPr>
      <w:sz w:val="22"/>
      <w:szCs w:val="22"/>
    </w:rPr>
  </w:style>
  <w:style w:type="paragraph" w:customStyle="1" w:styleId="7073F79FACD34421B65247F06D38EF0B">
    <w:name w:val="7073F79FACD34421B65247F06D38EF0B"/>
    <w:rsid w:val="007C01AB"/>
    <w:pPr>
      <w:spacing w:after="160" w:line="259" w:lineRule="auto"/>
    </w:pPr>
    <w:rPr>
      <w:sz w:val="22"/>
      <w:szCs w:val="22"/>
    </w:rPr>
  </w:style>
  <w:style w:type="paragraph" w:customStyle="1" w:styleId="0E17A94C5BA642E6BD9F1537209C022D">
    <w:name w:val="0E17A94C5BA642E6BD9F1537209C022D"/>
    <w:rsid w:val="007C01AB"/>
    <w:pPr>
      <w:spacing w:after="160" w:line="259" w:lineRule="auto"/>
    </w:pPr>
    <w:rPr>
      <w:sz w:val="22"/>
      <w:szCs w:val="22"/>
    </w:rPr>
  </w:style>
  <w:style w:type="paragraph" w:customStyle="1" w:styleId="000620A4637F4CCC8DFC6193B5324504">
    <w:name w:val="000620A4637F4CCC8DFC6193B5324504"/>
    <w:rsid w:val="007C01AB"/>
    <w:pPr>
      <w:spacing w:after="160" w:line="259" w:lineRule="auto"/>
    </w:pPr>
    <w:rPr>
      <w:sz w:val="22"/>
      <w:szCs w:val="22"/>
    </w:rPr>
  </w:style>
  <w:style w:type="paragraph" w:customStyle="1" w:styleId="58A7563277F2496B86D8D66EC091E47E">
    <w:name w:val="58A7563277F2496B86D8D66EC091E47E"/>
    <w:rsid w:val="007C01AB"/>
    <w:pPr>
      <w:spacing w:after="160" w:line="259" w:lineRule="auto"/>
    </w:pPr>
    <w:rPr>
      <w:sz w:val="22"/>
      <w:szCs w:val="22"/>
    </w:rPr>
  </w:style>
  <w:style w:type="paragraph" w:customStyle="1" w:styleId="80D54390AF6E4CA09F80EB97DCE183DF">
    <w:name w:val="80D54390AF6E4CA09F80EB97DCE183DF"/>
    <w:rsid w:val="007C01AB"/>
    <w:pPr>
      <w:spacing w:after="160" w:line="259" w:lineRule="auto"/>
    </w:pPr>
    <w:rPr>
      <w:sz w:val="22"/>
      <w:szCs w:val="22"/>
    </w:rPr>
  </w:style>
  <w:style w:type="paragraph" w:customStyle="1" w:styleId="DFE9B7C820E9441DB4A47FAE409E1E9C">
    <w:name w:val="DFE9B7C820E9441DB4A47FAE409E1E9C"/>
    <w:rsid w:val="007C01AB"/>
    <w:pPr>
      <w:spacing w:after="160" w:line="259" w:lineRule="auto"/>
    </w:pPr>
    <w:rPr>
      <w:sz w:val="22"/>
      <w:szCs w:val="22"/>
    </w:rPr>
  </w:style>
  <w:style w:type="paragraph" w:customStyle="1" w:styleId="731A83B36DE64C54929BC42B19C5C2EB">
    <w:name w:val="731A83B36DE64C54929BC42B19C5C2EB"/>
    <w:rsid w:val="007C01AB"/>
    <w:pPr>
      <w:spacing w:after="160" w:line="259" w:lineRule="auto"/>
    </w:pPr>
    <w:rPr>
      <w:sz w:val="22"/>
      <w:szCs w:val="22"/>
    </w:rPr>
  </w:style>
  <w:style w:type="paragraph" w:customStyle="1" w:styleId="5D998973E05B4CAE898D14E9F421C72D">
    <w:name w:val="5D998973E05B4CAE898D14E9F421C72D"/>
    <w:rsid w:val="007C01AB"/>
    <w:pPr>
      <w:spacing w:after="160" w:line="259" w:lineRule="auto"/>
    </w:pPr>
    <w:rPr>
      <w:sz w:val="22"/>
      <w:szCs w:val="22"/>
    </w:rPr>
  </w:style>
  <w:style w:type="paragraph" w:customStyle="1" w:styleId="89C7F8063C244DA895D5CB37A914DE0E">
    <w:name w:val="89C7F8063C244DA895D5CB37A914DE0E"/>
    <w:rsid w:val="007C01AB"/>
    <w:pPr>
      <w:spacing w:after="160" w:line="259" w:lineRule="auto"/>
    </w:pPr>
    <w:rPr>
      <w:sz w:val="22"/>
      <w:szCs w:val="22"/>
    </w:rPr>
  </w:style>
  <w:style w:type="paragraph" w:customStyle="1" w:styleId="DAA56B8415F145B090CB7458028EF6F3">
    <w:name w:val="DAA56B8415F145B090CB7458028EF6F3"/>
    <w:rsid w:val="007C01AB"/>
    <w:pPr>
      <w:spacing w:after="160" w:line="259" w:lineRule="auto"/>
    </w:pPr>
    <w:rPr>
      <w:sz w:val="22"/>
      <w:szCs w:val="22"/>
    </w:rPr>
  </w:style>
  <w:style w:type="paragraph" w:customStyle="1" w:styleId="6E542D1410104A249B26A6F52412DC51">
    <w:name w:val="6E542D1410104A249B26A6F52412DC51"/>
    <w:rsid w:val="007C01AB"/>
    <w:pPr>
      <w:spacing w:after="160" w:line="259" w:lineRule="auto"/>
    </w:pPr>
    <w:rPr>
      <w:sz w:val="22"/>
      <w:szCs w:val="22"/>
    </w:rPr>
  </w:style>
  <w:style w:type="paragraph" w:customStyle="1" w:styleId="F7714560DBEF45BDAE9168F9CE6E937A">
    <w:name w:val="F7714560DBEF45BDAE9168F9CE6E937A"/>
    <w:rsid w:val="007C01AB"/>
    <w:pPr>
      <w:spacing w:after="160" w:line="259" w:lineRule="auto"/>
    </w:pPr>
    <w:rPr>
      <w:sz w:val="22"/>
      <w:szCs w:val="22"/>
    </w:rPr>
  </w:style>
  <w:style w:type="paragraph" w:customStyle="1" w:styleId="1D7ACC8197D849F0AE89B6C0E2C44AA6">
    <w:name w:val="1D7ACC8197D849F0AE89B6C0E2C44AA6"/>
    <w:rsid w:val="007C01AB"/>
    <w:pPr>
      <w:spacing w:after="160" w:line="259" w:lineRule="auto"/>
    </w:pPr>
    <w:rPr>
      <w:sz w:val="22"/>
      <w:szCs w:val="22"/>
    </w:rPr>
  </w:style>
  <w:style w:type="paragraph" w:customStyle="1" w:styleId="8BD4E03F7E9441D88BECD8DB20519CFD">
    <w:name w:val="8BD4E03F7E9441D88BECD8DB20519CFD"/>
    <w:rsid w:val="007C01AB"/>
    <w:pPr>
      <w:spacing w:after="160" w:line="259" w:lineRule="auto"/>
    </w:pPr>
    <w:rPr>
      <w:sz w:val="22"/>
      <w:szCs w:val="22"/>
    </w:rPr>
  </w:style>
  <w:style w:type="paragraph" w:customStyle="1" w:styleId="69DAD23403D144048993FFB48F49F41B">
    <w:name w:val="69DAD23403D144048993FFB48F49F41B"/>
    <w:rsid w:val="007C01AB"/>
    <w:pPr>
      <w:spacing w:after="160" w:line="259" w:lineRule="auto"/>
    </w:pPr>
    <w:rPr>
      <w:sz w:val="22"/>
      <w:szCs w:val="22"/>
    </w:rPr>
  </w:style>
  <w:style w:type="paragraph" w:customStyle="1" w:styleId="19FDDE44183A42BD97CF0B5FD229232C">
    <w:name w:val="19FDDE44183A42BD97CF0B5FD229232C"/>
    <w:rsid w:val="007C01AB"/>
    <w:pPr>
      <w:spacing w:after="160" w:line="259" w:lineRule="auto"/>
    </w:pPr>
    <w:rPr>
      <w:sz w:val="22"/>
      <w:szCs w:val="22"/>
    </w:rPr>
  </w:style>
  <w:style w:type="paragraph" w:customStyle="1" w:styleId="5A4240581DC947988F2E2468140BEBE5">
    <w:name w:val="5A4240581DC947988F2E2468140BEBE5"/>
    <w:rsid w:val="007C01AB"/>
    <w:pPr>
      <w:spacing w:after="160" w:line="259" w:lineRule="auto"/>
    </w:pPr>
    <w:rPr>
      <w:sz w:val="22"/>
      <w:szCs w:val="22"/>
    </w:rPr>
  </w:style>
  <w:style w:type="paragraph" w:customStyle="1" w:styleId="BBAE0C5B2BEF49EEB82B18A9AD15A871">
    <w:name w:val="BBAE0C5B2BEF49EEB82B18A9AD15A871"/>
    <w:rsid w:val="007C01AB"/>
    <w:pPr>
      <w:spacing w:after="160" w:line="259" w:lineRule="auto"/>
    </w:pPr>
    <w:rPr>
      <w:sz w:val="22"/>
      <w:szCs w:val="22"/>
    </w:rPr>
  </w:style>
  <w:style w:type="paragraph" w:customStyle="1" w:styleId="D747A9FDB5A340E8803CC568484DE555">
    <w:name w:val="D747A9FDB5A340E8803CC568484DE555"/>
    <w:rsid w:val="007C01AB"/>
    <w:pPr>
      <w:spacing w:after="160" w:line="259" w:lineRule="auto"/>
    </w:pPr>
    <w:rPr>
      <w:sz w:val="22"/>
      <w:szCs w:val="22"/>
    </w:rPr>
  </w:style>
  <w:style w:type="paragraph" w:customStyle="1" w:styleId="0C0E85FE9ACE46BCA6B3B9CB80715A9F">
    <w:name w:val="0C0E85FE9ACE46BCA6B3B9CB80715A9F"/>
    <w:rsid w:val="007C01AB"/>
    <w:pPr>
      <w:spacing w:after="160" w:line="259" w:lineRule="auto"/>
    </w:pPr>
    <w:rPr>
      <w:sz w:val="22"/>
      <w:szCs w:val="22"/>
    </w:rPr>
  </w:style>
  <w:style w:type="paragraph" w:customStyle="1" w:styleId="A768CAD888F04A238FE71DDD473F6D29">
    <w:name w:val="A768CAD888F04A238FE71DDD473F6D29"/>
    <w:rsid w:val="007C01AB"/>
    <w:pPr>
      <w:spacing w:after="160" w:line="259" w:lineRule="auto"/>
    </w:pPr>
    <w:rPr>
      <w:sz w:val="22"/>
      <w:szCs w:val="22"/>
    </w:rPr>
  </w:style>
  <w:style w:type="paragraph" w:customStyle="1" w:styleId="1DA6FA7083E1454BAA2333B5FA4E439E">
    <w:name w:val="1DA6FA7083E1454BAA2333B5FA4E439E"/>
    <w:rsid w:val="007C01AB"/>
    <w:pPr>
      <w:spacing w:after="160" w:line="259" w:lineRule="auto"/>
    </w:pPr>
    <w:rPr>
      <w:sz w:val="22"/>
      <w:szCs w:val="22"/>
    </w:rPr>
  </w:style>
  <w:style w:type="paragraph" w:customStyle="1" w:styleId="3F671F16650B4E1F91B69BAA826F42DA">
    <w:name w:val="3F671F16650B4E1F91B69BAA826F42DA"/>
    <w:rsid w:val="007C01AB"/>
    <w:pPr>
      <w:spacing w:after="160" w:line="259" w:lineRule="auto"/>
    </w:pPr>
    <w:rPr>
      <w:sz w:val="22"/>
      <w:szCs w:val="22"/>
    </w:rPr>
  </w:style>
  <w:style w:type="paragraph" w:customStyle="1" w:styleId="08B644E90C924F90A3E9E209DBC8A6A0">
    <w:name w:val="08B644E90C924F90A3E9E209DBC8A6A0"/>
    <w:rsid w:val="007C01AB"/>
    <w:pPr>
      <w:spacing w:after="160" w:line="259" w:lineRule="auto"/>
    </w:pPr>
    <w:rPr>
      <w:sz w:val="22"/>
      <w:szCs w:val="22"/>
    </w:rPr>
  </w:style>
  <w:style w:type="paragraph" w:customStyle="1" w:styleId="E6AC64F4CE2840A48E13375804E1C8EB">
    <w:name w:val="E6AC64F4CE2840A48E13375804E1C8EB"/>
    <w:rsid w:val="007C01AB"/>
    <w:pPr>
      <w:spacing w:after="160" w:line="259" w:lineRule="auto"/>
    </w:pPr>
    <w:rPr>
      <w:sz w:val="22"/>
      <w:szCs w:val="22"/>
    </w:rPr>
  </w:style>
  <w:style w:type="paragraph" w:customStyle="1" w:styleId="C19539AC817C49A28B8965A3B677F9EF">
    <w:name w:val="C19539AC817C49A28B8965A3B677F9EF"/>
    <w:rsid w:val="007C01AB"/>
    <w:pPr>
      <w:spacing w:after="160" w:line="259" w:lineRule="auto"/>
    </w:pPr>
    <w:rPr>
      <w:sz w:val="22"/>
      <w:szCs w:val="22"/>
    </w:rPr>
  </w:style>
  <w:style w:type="paragraph" w:customStyle="1" w:styleId="D8DCA7003E234583B8B1EA6529CB92F7">
    <w:name w:val="D8DCA7003E234583B8B1EA6529CB92F7"/>
    <w:rsid w:val="007C01AB"/>
    <w:pPr>
      <w:spacing w:after="160" w:line="259" w:lineRule="auto"/>
    </w:pPr>
    <w:rPr>
      <w:sz w:val="22"/>
      <w:szCs w:val="22"/>
    </w:rPr>
  </w:style>
  <w:style w:type="paragraph" w:customStyle="1" w:styleId="0FC9E79003944BB4A09DFE307E3D1A89">
    <w:name w:val="0FC9E79003944BB4A09DFE307E3D1A89"/>
    <w:rsid w:val="007C01AB"/>
    <w:pPr>
      <w:spacing w:after="160" w:line="259" w:lineRule="auto"/>
    </w:pPr>
    <w:rPr>
      <w:sz w:val="22"/>
      <w:szCs w:val="22"/>
    </w:rPr>
  </w:style>
  <w:style w:type="paragraph" w:customStyle="1" w:styleId="169925EC9F5640BFA7619DE49939CCB6">
    <w:name w:val="169925EC9F5640BFA7619DE49939CCB6"/>
    <w:rsid w:val="007C01AB"/>
    <w:pPr>
      <w:spacing w:after="160" w:line="259" w:lineRule="auto"/>
    </w:pPr>
    <w:rPr>
      <w:sz w:val="22"/>
      <w:szCs w:val="22"/>
    </w:rPr>
  </w:style>
  <w:style w:type="paragraph" w:customStyle="1" w:styleId="3E08F5090C3A4FABAC109A82C91B915A">
    <w:name w:val="3E08F5090C3A4FABAC109A82C91B915A"/>
    <w:rsid w:val="007C01AB"/>
    <w:pPr>
      <w:spacing w:after="160" w:line="259" w:lineRule="auto"/>
    </w:pPr>
    <w:rPr>
      <w:sz w:val="22"/>
      <w:szCs w:val="22"/>
    </w:rPr>
  </w:style>
  <w:style w:type="paragraph" w:customStyle="1" w:styleId="25ABEB683DAB4F5493C1CB44100CBF84">
    <w:name w:val="25ABEB683DAB4F5493C1CB44100CBF84"/>
    <w:rsid w:val="007C01AB"/>
    <w:pPr>
      <w:spacing w:after="160" w:line="259" w:lineRule="auto"/>
    </w:pPr>
    <w:rPr>
      <w:sz w:val="22"/>
      <w:szCs w:val="22"/>
    </w:rPr>
  </w:style>
  <w:style w:type="paragraph" w:customStyle="1" w:styleId="72E1B3171C8C47F6824ECF36B6345B74">
    <w:name w:val="72E1B3171C8C47F6824ECF36B6345B74"/>
    <w:rsid w:val="007C01AB"/>
    <w:pPr>
      <w:spacing w:after="160" w:line="259" w:lineRule="auto"/>
    </w:pPr>
    <w:rPr>
      <w:sz w:val="22"/>
      <w:szCs w:val="22"/>
    </w:rPr>
  </w:style>
  <w:style w:type="paragraph" w:customStyle="1" w:styleId="49CCF751C44443F5B5A98BB7411F3E97">
    <w:name w:val="49CCF751C44443F5B5A98BB7411F3E97"/>
    <w:rsid w:val="007C01AB"/>
    <w:pPr>
      <w:spacing w:after="160" w:line="259" w:lineRule="auto"/>
    </w:pPr>
    <w:rPr>
      <w:sz w:val="22"/>
      <w:szCs w:val="22"/>
    </w:rPr>
  </w:style>
  <w:style w:type="paragraph" w:customStyle="1" w:styleId="F631E78112EC4FDFB4150B0E9EF1497E">
    <w:name w:val="F631E78112EC4FDFB4150B0E9EF1497E"/>
    <w:rsid w:val="007C01AB"/>
    <w:pPr>
      <w:spacing w:after="160" w:line="259" w:lineRule="auto"/>
    </w:pPr>
    <w:rPr>
      <w:sz w:val="22"/>
      <w:szCs w:val="22"/>
    </w:rPr>
  </w:style>
  <w:style w:type="paragraph" w:customStyle="1" w:styleId="B62C594A29934E5FB91866E132EB937D">
    <w:name w:val="B62C594A29934E5FB91866E132EB937D"/>
    <w:rsid w:val="007C01AB"/>
    <w:pPr>
      <w:spacing w:after="160" w:line="259" w:lineRule="auto"/>
    </w:pPr>
    <w:rPr>
      <w:sz w:val="22"/>
      <w:szCs w:val="22"/>
    </w:rPr>
  </w:style>
  <w:style w:type="paragraph" w:customStyle="1" w:styleId="06B4C09B54324790B25B6ABC657FA409">
    <w:name w:val="06B4C09B54324790B25B6ABC657FA409"/>
    <w:rsid w:val="007C01AB"/>
    <w:pPr>
      <w:spacing w:after="160" w:line="259" w:lineRule="auto"/>
    </w:pPr>
    <w:rPr>
      <w:sz w:val="22"/>
      <w:szCs w:val="22"/>
    </w:rPr>
  </w:style>
  <w:style w:type="paragraph" w:customStyle="1" w:styleId="FC8D0A1DD1AB484591E9D68A9C0CCF30">
    <w:name w:val="FC8D0A1DD1AB484591E9D68A9C0CCF30"/>
    <w:rsid w:val="007C01AB"/>
    <w:pPr>
      <w:spacing w:after="160" w:line="259" w:lineRule="auto"/>
    </w:pPr>
    <w:rPr>
      <w:sz w:val="22"/>
      <w:szCs w:val="22"/>
    </w:rPr>
  </w:style>
  <w:style w:type="paragraph" w:customStyle="1" w:styleId="9E6F79A4014940CCA4FB1527C925A19C">
    <w:name w:val="9E6F79A4014940CCA4FB1527C925A19C"/>
    <w:rsid w:val="007C01AB"/>
    <w:pPr>
      <w:spacing w:after="160" w:line="259" w:lineRule="auto"/>
    </w:pPr>
    <w:rPr>
      <w:sz w:val="22"/>
      <w:szCs w:val="22"/>
    </w:rPr>
  </w:style>
  <w:style w:type="paragraph" w:customStyle="1" w:styleId="B325A1CBEECC47339005E0A72ACD53D7">
    <w:name w:val="B325A1CBEECC47339005E0A72ACD53D7"/>
    <w:rsid w:val="007C01AB"/>
    <w:pPr>
      <w:spacing w:after="160" w:line="259" w:lineRule="auto"/>
    </w:pPr>
    <w:rPr>
      <w:sz w:val="22"/>
      <w:szCs w:val="22"/>
    </w:rPr>
  </w:style>
  <w:style w:type="paragraph" w:customStyle="1" w:styleId="4373DD6A118D4E2AB29965B37EF7F51F">
    <w:name w:val="4373DD6A118D4E2AB29965B37EF7F51F"/>
    <w:rsid w:val="007C01AB"/>
    <w:pPr>
      <w:spacing w:after="160" w:line="259" w:lineRule="auto"/>
    </w:pPr>
    <w:rPr>
      <w:sz w:val="22"/>
      <w:szCs w:val="22"/>
    </w:rPr>
  </w:style>
  <w:style w:type="paragraph" w:customStyle="1" w:styleId="E1037751053B43768D1DA25AB7BC39F2">
    <w:name w:val="E1037751053B43768D1DA25AB7BC39F2"/>
    <w:rsid w:val="007C01AB"/>
    <w:pPr>
      <w:spacing w:after="160" w:line="259" w:lineRule="auto"/>
    </w:pPr>
    <w:rPr>
      <w:sz w:val="22"/>
      <w:szCs w:val="22"/>
    </w:rPr>
  </w:style>
  <w:style w:type="paragraph" w:customStyle="1" w:styleId="FD6D99BF51AF4A87B51F4CAE0B66AFEC">
    <w:name w:val="FD6D99BF51AF4A87B51F4CAE0B66AFEC"/>
    <w:rsid w:val="007C01AB"/>
    <w:pPr>
      <w:spacing w:after="160" w:line="259" w:lineRule="auto"/>
    </w:pPr>
    <w:rPr>
      <w:sz w:val="22"/>
      <w:szCs w:val="22"/>
    </w:rPr>
  </w:style>
  <w:style w:type="paragraph" w:customStyle="1" w:styleId="A9AEC45DC37A420CACAE811B8BFA8781">
    <w:name w:val="A9AEC45DC37A420CACAE811B8BFA8781"/>
    <w:rsid w:val="007C01AB"/>
    <w:pPr>
      <w:spacing w:after="160" w:line="259" w:lineRule="auto"/>
    </w:pPr>
    <w:rPr>
      <w:sz w:val="22"/>
      <w:szCs w:val="22"/>
    </w:rPr>
  </w:style>
  <w:style w:type="paragraph" w:customStyle="1" w:styleId="9BF0E8671B854FDDBD650117A8AC8021">
    <w:name w:val="9BF0E8671B854FDDBD650117A8AC8021"/>
    <w:rsid w:val="007C01AB"/>
    <w:pPr>
      <w:spacing w:after="160" w:line="259" w:lineRule="auto"/>
    </w:pPr>
    <w:rPr>
      <w:sz w:val="22"/>
      <w:szCs w:val="22"/>
    </w:rPr>
  </w:style>
  <w:style w:type="paragraph" w:customStyle="1" w:styleId="EEF10A0C86FB4FD6B55BC924705DF02A">
    <w:name w:val="EEF10A0C86FB4FD6B55BC924705DF02A"/>
    <w:rsid w:val="007C01AB"/>
    <w:pPr>
      <w:spacing w:after="160" w:line="259" w:lineRule="auto"/>
    </w:pPr>
    <w:rPr>
      <w:sz w:val="22"/>
      <w:szCs w:val="22"/>
    </w:rPr>
  </w:style>
  <w:style w:type="paragraph" w:customStyle="1" w:styleId="C27933495C214681B221F87A7095F5FD">
    <w:name w:val="C27933495C214681B221F87A7095F5FD"/>
    <w:rsid w:val="009C7041"/>
    <w:pPr>
      <w:spacing w:after="160" w:line="259" w:lineRule="auto"/>
    </w:pPr>
    <w:rPr>
      <w:sz w:val="22"/>
      <w:szCs w:val="22"/>
    </w:rPr>
  </w:style>
  <w:style w:type="paragraph" w:customStyle="1" w:styleId="7BE9888E23644BC8B105F0A20D1644B1">
    <w:name w:val="7BE9888E23644BC8B105F0A20D1644B1"/>
    <w:rsid w:val="009C7041"/>
    <w:pPr>
      <w:spacing w:after="160" w:line="259" w:lineRule="auto"/>
    </w:pPr>
    <w:rPr>
      <w:sz w:val="22"/>
      <w:szCs w:val="22"/>
    </w:rPr>
  </w:style>
  <w:style w:type="paragraph" w:customStyle="1" w:styleId="447883BB2F4D4FA2A39368E3D720987C">
    <w:name w:val="447883BB2F4D4FA2A39368E3D720987C"/>
    <w:rsid w:val="009C7041"/>
    <w:pPr>
      <w:spacing w:after="160" w:line="259" w:lineRule="auto"/>
    </w:pPr>
    <w:rPr>
      <w:sz w:val="22"/>
      <w:szCs w:val="22"/>
    </w:rPr>
  </w:style>
  <w:style w:type="paragraph" w:customStyle="1" w:styleId="2B68C6EF522C46D7A728D576B2EC1DBC">
    <w:name w:val="2B68C6EF522C46D7A728D576B2EC1DBC"/>
    <w:rsid w:val="009C7041"/>
    <w:pPr>
      <w:spacing w:after="160" w:line="259" w:lineRule="auto"/>
    </w:pPr>
    <w:rPr>
      <w:sz w:val="22"/>
      <w:szCs w:val="22"/>
    </w:rPr>
  </w:style>
  <w:style w:type="paragraph" w:customStyle="1" w:styleId="88AD68CC12CF46B29F87A0148C301BBC">
    <w:name w:val="88AD68CC12CF46B29F87A0148C301BBC"/>
    <w:rsid w:val="009C7041"/>
    <w:pPr>
      <w:spacing w:after="160" w:line="259" w:lineRule="auto"/>
    </w:pPr>
    <w:rPr>
      <w:sz w:val="22"/>
      <w:szCs w:val="22"/>
    </w:rPr>
  </w:style>
  <w:style w:type="paragraph" w:customStyle="1" w:styleId="0435F18C5C954CD3AD4342771B7C1BDB">
    <w:name w:val="0435F18C5C954CD3AD4342771B7C1BDB"/>
    <w:rsid w:val="009C7041"/>
    <w:pPr>
      <w:spacing w:after="160" w:line="259" w:lineRule="auto"/>
    </w:pPr>
    <w:rPr>
      <w:sz w:val="22"/>
      <w:szCs w:val="22"/>
    </w:rPr>
  </w:style>
  <w:style w:type="paragraph" w:customStyle="1" w:styleId="4F8EFE78C9F64FE5B667CFA62ED88523">
    <w:name w:val="4F8EFE78C9F64FE5B667CFA62ED88523"/>
    <w:rsid w:val="009C7041"/>
    <w:pPr>
      <w:spacing w:after="160" w:line="259" w:lineRule="auto"/>
    </w:pPr>
    <w:rPr>
      <w:sz w:val="22"/>
      <w:szCs w:val="22"/>
    </w:rPr>
  </w:style>
  <w:style w:type="paragraph" w:customStyle="1" w:styleId="66D4DE99FCA4493DA62D9AFB64E02E54">
    <w:name w:val="66D4DE99FCA4493DA62D9AFB64E02E54"/>
    <w:rsid w:val="009C7041"/>
    <w:pPr>
      <w:spacing w:after="160" w:line="259" w:lineRule="auto"/>
    </w:pPr>
    <w:rPr>
      <w:sz w:val="22"/>
      <w:szCs w:val="22"/>
    </w:rPr>
  </w:style>
  <w:style w:type="paragraph" w:customStyle="1" w:styleId="B11344FB2AA14DF38CC0F0CED486A07C">
    <w:name w:val="B11344FB2AA14DF38CC0F0CED486A07C"/>
    <w:rsid w:val="009C7041"/>
    <w:pPr>
      <w:spacing w:after="160" w:line="259" w:lineRule="auto"/>
    </w:pPr>
    <w:rPr>
      <w:sz w:val="22"/>
      <w:szCs w:val="22"/>
    </w:rPr>
  </w:style>
  <w:style w:type="paragraph" w:customStyle="1" w:styleId="934EFA1B54BD4BC2B9B1496352F2087E">
    <w:name w:val="934EFA1B54BD4BC2B9B1496352F2087E"/>
    <w:rsid w:val="009C7041"/>
    <w:pPr>
      <w:spacing w:after="160" w:line="259" w:lineRule="auto"/>
    </w:pPr>
    <w:rPr>
      <w:sz w:val="22"/>
      <w:szCs w:val="22"/>
    </w:rPr>
  </w:style>
  <w:style w:type="paragraph" w:customStyle="1" w:styleId="9779EE4508954B99AC56A0E1577155F9">
    <w:name w:val="9779EE4508954B99AC56A0E1577155F9"/>
    <w:rsid w:val="009C7041"/>
    <w:pPr>
      <w:spacing w:after="160" w:line="259" w:lineRule="auto"/>
    </w:pPr>
    <w:rPr>
      <w:sz w:val="22"/>
      <w:szCs w:val="22"/>
    </w:rPr>
  </w:style>
  <w:style w:type="paragraph" w:customStyle="1" w:styleId="70F46B58EDB64E94A96F7AE6FC8809C6">
    <w:name w:val="70F46B58EDB64E94A96F7AE6FC8809C6"/>
    <w:rsid w:val="009C7041"/>
    <w:pPr>
      <w:spacing w:after="160" w:line="259" w:lineRule="auto"/>
    </w:pPr>
    <w:rPr>
      <w:sz w:val="22"/>
      <w:szCs w:val="22"/>
    </w:rPr>
  </w:style>
  <w:style w:type="paragraph" w:customStyle="1" w:styleId="2435FE087F844AC9A96F0B02B0022A48">
    <w:name w:val="2435FE087F844AC9A96F0B02B0022A48"/>
    <w:rsid w:val="009C7041"/>
    <w:pPr>
      <w:spacing w:after="160" w:line="259" w:lineRule="auto"/>
    </w:pPr>
    <w:rPr>
      <w:sz w:val="22"/>
      <w:szCs w:val="22"/>
    </w:rPr>
  </w:style>
  <w:style w:type="paragraph" w:customStyle="1" w:styleId="93E5157FF5174CAAB12D897612594089">
    <w:name w:val="93E5157FF5174CAAB12D897612594089"/>
    <w:rsid w:val="009C7041"/>
    <w:pPr>
      <w:spacing w:after="160" w:line="259" w:lineRule="auto"/>
    </w:pPr>
    <w:rPr>
      <w:sz w:val="22"/>
      <w:szCs w:val="22"/>
    </w:rPr>
  </w:style>
  <w:style w:type="paragraph" w:customStyle="1" w:styleId="C5E592055D2C4FC4ABEDCBD0FC8CF303">
    <w:name w:val="C5E592055D2C4FC4ABEDCBD0FC8CF303"/>
    <w:rsid w:val="009C7041"/>
    <w:pPr>
      <w:spacing w:after="160" w:line="259" w:lineRule="auto"/>
    </w:pPr>
    <w:rPr>
      <w:sz w:val="22"/>
      <w:szCs w:val="22"/>
    </w:rPr>
  </w:style>
  <w:style w:type="paragraph" w:customStyle="1" w:styleId="A4C874B6257149A9BC68C2A0798B5F88">
    <w:name w:val="A4C874B6257149A9BC68C2A0798B5F88"/>
    <w:rsid w:val="009C7041"/>
    <w:pPr>
      <w:spacing w:after="160" w:line="259" w:lineRule="auto"/>
    </w:pPr>
    <w:rPr>
      <w:sz w:val="22"/>
      <w:szCs w:val="22"/>
    </w:rPr>
  </w:style>
  <w:style w:type="paragraph" w:customStyle="1" w:styleId="67CBE7E35ECA4B5B87C7D25DCD46F012">
    <w:name w:val="67CBE7E35ECA4B5B87C7D25DCD46F012"/>
    <w:rsid w:val="009C7041"/>
    <w:pPr>
      <w:spacing w:after="160" w:line="259" w:lineRule="auto"/>
    </w:pPr>
    <w:rPr>
      <w:sz w:val="22"/>
      <w:szCs w:val="22"/>
    </w:rPr>
  </w:style>
  <w:style w:type="paragraph" w:customStyle="1" w:styleId="6A0F0F3B2E6E41279FA46F56CC804E10">
    <w:name w:val="6A0F0F3B2E6E41279FA46F56CC804E10"/>
    <w:rsid w:val="009C7041"/>
    <w:pPr>
      <w:spacing w:after="160" w:line="259" w:lineRule="auto"/>
    </w:pPr>
    <w:rPr>
      <w:sz w:val="22"/>
      <w:szCs w:val="22"/>
    </w:rPr>
  </w:style>
  <w:style w:type="paragraph" w:customStyle="1" w:styleId="88DA3E0961A5490D9BFC8F5235B4B160">
    <w:name w:val="88DA3E0961A5490D9BFC8F5235B4B160"/>
    <w:rsid w:val="009C7041"/>
    <w:pPr>
      <w:spacing w:after="160" w:line="259" w:lineRule="auto"/>
    </w:pPr>
    <w:rPr>
      <w:sz w:val="22"/>
      <w:szCs w:val="22"/>
    </w:rPr>
  </w:style>
  <w:style w:type="paragraph" w:customStyle="1" w:styleId="5018AAEE9A214C309305721C787F9AFE">
    <w:name w:val="5018AAEE9A214C309305721C787F9AFE"/>
    <w:rsid w:val="009C7041"/>
    <w:pPr>
      <w:spacing w:after="160" w:line="259" w:lineRule="auto"/>
    </w:pPr>
    <w:rPr>
      <w:sz w:val="22"/>
      <w:szCs w:val="22"/>
    </w:rPr>
  </w:style>
  <w:style w:type="paragraph" w:customStyle="1" w:styleId="451807E1595D49C38DAC23C9BB73DC6D">
    <w:name w:val="451807E1595D49C38DAC23C9BB73DC6D"/>
    <w:rsid w:val="009C7041"/>
    <w:pPr>
      <w:spacing w:after="160" w:line="259" w:lineRule="auto"/>
    </w:pPr>
    <w:rPr>
      <w:sz w:val="22"/>
      <w:szCs w:val="22"/>
    </w:rPr>
  </w:style>
  <w:style w:type="paragraph" w:customStyle="1" w:styleId="A2A09D61DAFB49A5B64292316348BC87">
    <w:name w:val="A2A09D61DAFB49A5B64292316348BC87"/>
    <w:rsid w:val="009C7041"/>
    <w:pPr>
      <w:spacing w:after="160" w:line="259" w:lineRule="auto"/>
    </w:pPr>
    <w:rPr>
      <w:sz w:val="22"/>
      <w:szCs w:val="22"/>
    </w:rPr>
  </w:style>
  <w:style w:type="paragraph" w:customStyle="1" w:styleId="1FBA3F6741E04C0AB1760B0ED4307C08">
    <w:name w:val="1FBA3F6741E04C0AB1760B0ED4307C08"/>
    <w:rsid w:val="009C7041"/>
    <w:pPr>
      <w:spacing w:after="160" w:line="259" w:lineRule="auto"/>
    </w:pPr>
    <w:rPr>
      <w:sz w:val="22"/>
      <w:szCs w:val="22"/>
    </w:rPr>
  </w:style>
  <w:style w:type="paragraph" w:customStyle="1" w:styleId="1C58D0F556CE41FAAD86FE3F0D010DCC">
    <w:name w:val="1C58D0F556CE41FAAD86FE3F0D010DCC"/>
    <w:rsid w:val="009C7041"/>
    <w:pPr>
      <w:spacing w:after="160" w:line="259" w:lineRule="auto"/>
    </w:pPr>
    <w:rPr>
      <w:sz w:val="22"/>
      <w:szCs w:val="22"/>
    </w:rPr>
  </w:style>
  <w:style w:type="paragraph" w:customStyle="1" w:styleId="86C223350CCD479CA719A7A5DE2023C8">
    <w:name w:val="86C223350CCD479CA719A7A5DE2023C8"/>
    <w:rsid w:val="009C7041"/>
    <w:pPr>
      <w:spacing w:after="160" w:line="259" w:lineRule="auto"/>
    </w:pPr>
    <w:rPr>
      <w:sz w:val="22"/>
      <w:szCs w:val="22"/>
    </w:rPr>
  </w:style>
  <w:style w:type="paragraph" w:customStyle="1" w:styleId="01FCA592477D491F9441E0C047EAD352">
    <w:name w:val="01FCA592477D491F9441E0C047EAD352"/>
    <w:rsid w:val="009C7041"/>
    <w:pPr>
      <w:spacing w:after="160" w:line="259" w:lineRule="auto"/>
    </w:pPr>
    <w:rPr>
      <w:sz w:val="22"/>
      <w:szCs w:val="22"/>
    </w:rPr>
  </w:style>
  <w:style w:type="paragraph" w:customStyle="1" w:styleId="448FF1EED79C472D84A28F86E05EB6C3">
    <w:name w:val="448FF1EED79C472D84A28F86E05EB6C3"/>
    <w:rsid w:val="009C7041"/>
    <w:pPr>
      <w:spacing w:after="160" w:line="259" w:lineRule="auto"/>
    </w:pPr>
    <w:rPr>
      <w:sz w:val="22"/>
      <w:szCs w:val="22"/>
    </w:rPr>
  </w:style>
  <w:style w:type="paragraph" w:customStyle="1" w:styleId="8241F151E7144C4BAD464B29A1ADA0F0">
    <w:name w:val="8241F151E7144C4BAD464B29A1ADA0F0"/>
    <w:rsid w:val="009C7041"/>
    <w:pPr>
      <w:spacing w:after="160" w:line="259" w:lineRule="auto"/>
    </w:pPr>
    <w:rPr>
      <w:sz w:val="22"/>
      <w:szCs w:val="22"/>
    </w:rPr>
  </w:style>
  <w:style w:type="paragraph" w:customStyle="1" w:styleId="E46F1FC1835045469DA2A3FAB74737B1">
    <w:name w:val="E46F1FC1835045469DA2A3FAB74737B1"/>
    <w:rsid w:val="009C7041"/>
    <w:pPr>
      <w:spacing w:after="160" w:line="259" w:lineRule="auto"/>
    </w:pPr>
    <w:rPr>
      <w:sz w:val="22"/>
      <w:szCs w:val="22"/>
    </w:rPr>
  </w:style>
  <w:style w:type="paragraph" w:customStyle="1" w:styleId="F80691C20E1B453086548D394FA16CE3">
    <w:name w:val="F80691C20E1B453086548D394FA16CE3"/>
    <w:rsid w:val="009C7041"/>
    <w:pPr>
      <w:spacing w:after="160" w:line="259" w:lineRule="auto"/>
    </w:pPr>
    <w:rPr>
      <w:sz w:val="22"/>
      <w:szCs w:val="22"/>
    </w:rPr>
  </w:style>
  <w:style w:type="paragraph" w:customStyle="1" w:styleId="B672A2D240FE4F82A7F2A1F4121CB88D">
    <w:name w:val="B672A2D240FE4F82A7F2A1F4121CB88D"/>
    <w:rsid w:val="009C7041"/>
    <w:pPr>
      <w:spacing w:after="160" w:line="259" w:lineRule="auto"/>
    </w:pPr>
    <w:rPr>
      <w:sz w:val="22"/>
      <w:szCs w:val="22"/>
    </w:rPr>
  </w:style>
  <w:style w:type="paragraph" w:customStyle="1" w:styleId="311D39C7513F47899FA1184801BC2E67">
    <w:name w:val="311D39C7513F47899FA1184801BC2E67"/>
    <w:rsid w:val="009C7041"/>
    <w:pPr>
      <w:spacing w:after="160" w:line="259" w:lineRule="auto"/>
    </w:pPr>
    <w:rPr>
      <w:sz w:val="22"/>
      <w:szCs w:val="22"/>
    </w:rPr>
  </w:style>
  <w:style w:type="paragraph" w:customStyle="1" w:styleId="1D38A2C916DE4A7A8454D4141CD82CEA">
    <w:name w:val="1D38A2C916DE4A7A8454D4141CD82CEA"/>
    <w:rsid w:val="009C7041"/>
    <w:pPr>
      <w:spacing w:after="160" w:line="259" w:lineRule="auto"/>
    </w:pPr>
    <w:rPr>
      <w:sz w:val="22"/>
      <w:szCs w:val="22"/>
    </w:rPr>
  </w:style>
  <w:style w:type="paragraph" w:customStyle="1" w:styleId="74FE456CC2B2450DBFA445CE0349CBF5">
    <w:name w:val="74FE456CC2B2450DBFA445CE0349CBF5"/>
    <w:rsid w:val="009C7041"/>
    <w:pPr>
      <w:spacing w:after="160" w:line="259" w:lineRule="auto"/>
    </w:pPr>
    <w:rPr>
      <w:sz w:val="22"/>
      <w:szCs w:val="22"/>
    </w:rPr>
  </w:style>
  <w:style w:type="paragraph" w:customStyle="1" w:styleId="FC23223FA88B4D5796A12A7AF5501497">
    <w:name w:val="FC23223FA88B4D5796A12A7AF5501497"/>
    <w:rsid w:val="009C7041"/>
    <w:pPr>
      <w:spacing w:after="160" w:line="259" w:lineRule="auto"/>
    </w:pPr>
    <w:rPr>
      <w:sz w:val="22"/>
      <w:szCs w:val="22"/>
    </w:rPr>
  </w:style>
  <w:style w:type="paragraph" w:customStyle="1" w:styleId="B1FF9B559C6846CFBEB13F5D7CFD13BB">
    <w:name w:val="B1FF9B559C6846CFBEB13F5D7CFD13BB"/>
    <w:rsid w:val="009C7041"/>
    <w:pPr>
      <w:spacing w:after="160" w:line="259" w:lineRule="auto"/>
    </w:pPr>
    <w:rPr>
      <w:sz w:val="22"/>
      <w:szCs w:val="22"/>
    </w:rPr>
  </w:style>
  <w:style w:type="paragraph" w:customStyle="1" w:styleId="86F002D0BC21491F913B2547722D61D9">
    <w:name w:val="86F002D0BC21491F913B2547722D61D9"/>
    <w:rsid w:val="009C7041"/>
    <w:pPr>
      <w:spacing w:after="160" w:line="259" w:lineRule="auto"/>
    </w:pPr>
    <w:rPr>
      <w:sz w:val="22"/>
      <w:szCs w:val="22"/>
    </w:rPr>
  </w:style>
  <w:style w:type="paragraph" w:customStyle="1" w:styleId="DAA61ABE416E4649AAFCAE020B57B190">
    <w:name w:val="DAA61ABE416E4649AAFCAE020B57B190"/>
    <w:rsid w:val="009C7041"/>
    <w:pPr>
      <w:spacing w:after="160" w:line="259" w:lineRule="auto"/>
    </w:pPr>
    <w:rPr>
      <w:sz w:val="22"/>
      <w:szCs w:val="22"/>
    </w:rPr>
  </w:style>
  <w:style w:type="paragraph" w:customStyle="1" w:styleId="A1B9B79889924F7A9FF8749BA8BC21CF">
    <w:name w:val="A1B9B79889924F7A9FF8749BA8BC21CF"/>
    <w:rsid w:val="009C7041"/>
    <w:pPr>
      <w:spacing w:after="160" w:line="259" w:lineRule="auto"/>
    </w:pPr>
    <w:rPr>
      <w:sz w:val="22"/>
      <w:szCs w:val="22"/>
    </w:rPr>
  </w:style>
  <w:style w:type="paragraph" w:customStyle="1" w:styleId="D109F727851844DFB4ED866F12A2790B">
    <w:name w:val="D109F727851844DFB4ED866F12A2790B"/>
    <w:rsid w:val="009C7041"/>
    <w:pPr>
      <w:spacing w:after="160" w:line="259" w:lineRule="auto"/>
    </w:pPr>
    <w:rPr>
      <w:sz w:val="22"/>
      <w:szCs w:val="22"/>
    </w:rPr>
  </w:style>
  <w:style w:type="paragraph" w:customStyle="1" w:styleId="3FFC492943944F819281C2DA25643132">
    <w:name w:val="3FFC492943944F819281C2DA25643132"/>
    <w:rsid w:val="009C7041"/>
    <w:pPr>
      <w:spacing w:after="160" w:line="259" w:lineRule="auto"/>
    </w:pPr>
    <w:rPr>
      <w:sz w:val="22"/>
      <w:szCs w:val="22"/>
    </w:rPr>
  </w:style>
  <w:style w:type="paragraph" w:customStyle="1" w:styleId="87B324AB377A41BB975BAF763BEE4E3C">
    <w:name w:val="87B324AB377A41BB975BAF763BEE4E3C"/>
    <w:rsid w:val="009C7041"/>
    <w:pPr>
      <w:spacing w:after="160" w:line="259" w:lineRule="auto"/>
    </w:pPr>
    <w:rPr>
      <w:sz w:val="22"/>
      <w:szCs w:val="22"/>
    </w:rPr>
  </w:style>
  <w:style w:type="paragraph" w:customStyle="1" w:styleId="A10E7EE0005348888AD14F339163748F">
    <w:name w:val="A10E7EE0005348888AD14F339163748F"/>
    <w:rsid w:val="009C7041"/>
    <w:pPr>
      <w:spacing w:after="160" w:line="259" w:lineRule="auto"/>
    </w:pPr>
    <w:rPr>
      <w:sz w:val="22"/>
      <w:szCs w:val="22"/>
    </w:rPr>
  </w:style>
  <w:style w:type="paragraph" w:customStyle="1" w:styleId="9629986ADC1948429C1B09083FE6A4EB">
    <w:name w:val="9629986ADC1948429C1B09083FE6A4EB"/>
    <w:rsid w:val="009C7041"/>
    <w:pPr>
      <w:spacing w:after="160" w:line="259" w:lineRule="auto"/>
    </w:pPr>
    <w:rPr>
      <w:sz w:val="22"/>
      <w:szCs w:val="22"/>
    </w:rPr>
  </w:style>
  <w:style w:type="paragraph" w:customStyle="1" w:styleId="115233721D8A4B258C7A8E14359651CC">
    <w:name w:val="115233721D8A4B258C7A8E14359651CC"/>
    <w:rsid w:val="009C7041"/>
    <w:pPr>
      <w:spacing w:after="160" w:line="259" w:lineRule="auto"/>
    </w:pPr>
    <w:rPr>
      <w:sz w:val="22"/>
      <w:szCs w:val="22"/>
    </w:rPr>
  </w:style>
  <w:style w:type="paragraph" w:customStyle="1" w:styleId="D5D6486201B84C048045E752102E53DF">
    <w:name w:val="D5D6486201B84C048045E752102E53DF"/>
    <w:rsid w:val="009C7041"/>
    <w:pPr>
      <w:spacing w:after="160" w:line="259" w:lineRule="auto"/>
    </w:pPr>
    <w:rPr>
      <w:sz w:val="22"/>
      <w:szCs w:val="22"/>
    </w:rPr>
  </w:style>
  <w:style w:type="paragraph" w:customStyle="1" w:styleId="0A1CADEEC0154AA7856CB597B8363A56">
    <w:name w:val="0A1CADEEC0154AA7856CB597B8363A56"/>
    <w:rsid w:val="009C7041"/>
    <w:pPr>
      <w:spacing w:after="160" w:line="259" w:lineRule="auto"/>
    </w:pPr>
    <w:rPr>
      <w:sz w:val="22"/>
      <w:szCs w:val="22"/>
    </w:rPr>
  </w:style>
  <w:style w:type="paragraph" w:customStyle="1" w:styleId="B855AF00AB9E401DBD41F2169FC96719">
    <w:name w:val="B855AF00AB9E401DBD41F2169FC96719"/>
    <w:rsid w:val="009C7041"/>
    <w:pPr>
      <w:spacing w:after="160" w:line="259" w:lineRule="auto"/>
    </w:pPr>
    <w:rPr>
      <w:sz w:val="22"/>
      <w:szCs w:val="22"/>
    </w:rPr>
  </w:style>
  <w:style w:type="paragraph" w:customStyle="1" w:styleId="7BD128FFB9A542679C1BB3190004E17C">
    <w:name w:val="7BD128FFB9A542679C1BB3190004E17C"/>
    <w:rsid w:val="009C7041"/>
    <w:pPr>
      <w:spacing w:after="160" w:line="259" w:lineRule="auto"/>
    </w:pPr>
    <w:rPr>
      <w:sz w:val="22"/>
      <w:szCs w:val="22"/>
    </w:rPr>
  </w:style>
  <w:style w:type="paragraph" w:customStyle="1" w:styleId="77188A23506045B1B39DC61A22956832">
    <w:name w:val="77188A23506045B1B39DC61A22956832"/>
    <w:rsid w:val="009C7041"/>
    <w:pPr>
      <w:spacing w:after="160" w:line="259" w:lineRule="auto"/>
    </w:pPr>
    <w:rPr>
      <w:sz w:val="22"/>
      <w:szCs w:val="22"/>
    </w:rPr>
  </w:style>
  <w:style w:type="paragraph" w:customStyle="1" w:styleId="F4A15B04EAC3490AB9D1AC7BEE955028">
    <w:name w:val="F4A15B04EAC3490AB9D1AC7BEE955028"/>
    <w:rsid w:val="009C7041"/>
    <w:pPr>
      <w:spacing w:after="160" w:line="259" w:lineRule="auto"/>
    </w:pPr>
    <w:rPr>
      <w:sz w:val="22"/>
      <w:szCs w:val="22"/>
    </w:rPr>
  </w:style>
  <w:style w:type="paragraph" w:customStyle="1" w:styleId="7C0BC56EE8C14DC090C5F1F68D5D9BA6">
    <w:name w:val="7C0BC56EE8C14DC090C5F1F68D5D9BA6"/>
    <w:rsid w:val="009C7041"/>
    <w:pPr>
      <w:spacing w:after="160" w:line="259" w:lineRule="auto"/>
    </w:pPr>
    <w:rPr>
      <w:sz w:val="22"/>
      <w:szCs w:val="22"/>
    </w:rPr>
  </w:style>
  <w:style w:type="paragraph" w:customStyle="1" w:styleId="97C804A17C11463A868A97B076746A99">
    <w:name w:val="97C804A17C11463A868A97B076746A99"/>
    <w:rsid w:val="009C7041"/>
    <w:pPr>
      <w:spacing w:after="160" w:line="259" w:lineRule="auto"/>
    </w:pPr>
    <w:rPr>
      <w:sz w:val="22"/>
      <w:szCs w:val="22"/>
    </w:rPr>
  </w:style>
  <w:style w:type="paragraph" w:customStyle="1" w:styleId="B41F49F7BAA44E8B9C5A217261B8FCBD">
    <w:name w:val="B41F49F7BAA44E8B9C5A217261B8FCBD"/>
    <w:rsid w:val="009C7041"/>
    <w:pPr>
      <w:spacing w:after="160" w:line="259" w:lineRule="auto"/>
    </w:pPr>
    <w:rPr>
      <w:sz w:val="22"/>
      <w:szCs w:val="22"/>
    </w:rPr>
  </w:style>
  <w:style w:type="paragraph" w:customStyle="1" w:styleId="D3E64C26CF0D43B28D562BA9D43B916C">
    <w:name w:val="D3E64C26CF0D43B28D562BA9D43B916C"/>
    <w:rsid w:val="009C7041"/>
    <w:pPr>
      <w:spacing w:after="160" w:line="259" w:lineRule="auto"/>
    </w:pPr>
    <w:rPr>
      <w:sz w:val="22"/>
      <w:szCs w:val="22"/>
    </w:rPr>
  </w:style>
  <w:style w:type="paragraph" w:customStyle="1" w:styleId="DBD2BB60352F4B72AC2ABBF1C29E9443">
    <w:name w:val="DBD2BB60352F4B72AC2ABBF1C29E9443"/>
    <w:rsid w:val="009C7041"/>
    <w:pPr>
      <w:spacing w:after="160" w:line="259" w:lineRule="auto"/>
    </w:pPr>
    <w:rPr>
      <w:sz w:val="22"/>
      <w:szCs w:val="22"/>
    </w:rPr>
  </w:style>
  <w:style w:type="paragraph" w:customStyle="1" w:styleId="DC18B1C789E346EF8E0F09A6CAC8416A">
    <w:name w:val="DC18B1C789E346EF8E0F09A6CAC8416A"/>
    <w:rsid w:val="009C7041"/>
    <w:pPr>
      <w:spacing w:after="160" w:line="259" w:lineRule="auto"/>
    </w:pPr>
    <w:rPr>
      <w:sz w:val="22"/>
      <w:szCs w:val="22"/>
    </w:rPr>
  </w:style>
  <w:style w:type="paragraph" w:customStyle="1" w:styleId="A6922FB94ECE443CBE6B607F5FBDA160">
    <w:name w:val="A6922FB94ECE443CBE6B607F5FBDA160"/>
    <w:rsid w:val="009C7041"/>
    <w:pPr>
      <w:spacing w:after="160" w:line="259" w:lineRule="auto"/>
    </w:pPr>
    <w:rPr>
      <w:sz w:val="22"/>
      <w:szCs w:val="22"/>
    </w:rPr>
  </w:style>
  <w:style w:type="paragraph" w:customStyle="1" w:styleId="3342EA7607D949B698F62B0C0521E630">
    <w:name w:val="3342EA7607D949B698F62B0C0521E630"/>
    <w:rsid w:val="009C7041"/>
    <w:pPr>
      <w:spacing w:after="160" w:line="259" w:lineRule="auto"/>
    </w:pPr>
    <w:rPr>
      <w:sz w:val="22"/>
      <w:szCs w:val="22"/>
    </w:rPr>
  </w:style>
  <w:style w:type="paragraph" w:customStyle="1" w:styleId="06EE8BAB82EB4F58BBF2D833CE886AFE">
    <w:name w:val="06EE8BAB82EB4F58BBF2D833CE886AFE"/>
    <w:rsid w:val="009C7041"/>
    <w:pPr>
      <w:spacing w:after="160" w:line="259" w:lineRule="auto"/>
    </w:pPr>
    <w:rPr>
      <w:sz w:val="22"/>
      <w:szCs w:val="22"/>
    </w:rPr>
  </w:style>
  <w:style w:type="paragraph" w:customStyle="1" w:styleId="A9BF021066D945E5AC54917A38000732">
    <w:name w:val="A9BF021066D945E5AC54917A38000732"/>
    <w:rsid w:val="002A4233"/>
    <w:pPr>
      <w:spacing w:after="160" w:line="259" w:lineRule="auto"/>
    </w:pPr>
    <w:rPr>
      <w:sz w:val="22"/>
      <w:szCs w:val="22"/>
    </w:rPr>
  </w:style>
  <w:style w:type="paragraph" w:customStyle="1" w:styleId="8BB1A4FF1E104E4CB67A6C30F0A915C4">
    <w:name w:val="8BB1A4FF1E104E4CB67A6C30F0A915C4"/>
    <w:rsid w:val="002A4233"/>
    <w:pPr>
      <w:spacing w:after="160" w:line="259" w:lineRule="auto"/>
    </w:pPr>
    <w:rPr>
      <w:sz w:val="22"/>
      <w:szCs w:val="22"/>
    </w:rPr>
  </w:style>
  <w:style w:type="paragraph" w:customStyle="1" w:styleId="752D64B3D826459FABA8B6695B60EA44">
    <w:name w:val="752D64B3D826459FABA8B6695B60EA44"/>
    <w:rsid w:val="002A4233"/>
    <w:pPr>
      <w:spacing w:after="160" w:line="259" w:lineRule="auto"/>
    </w:pPr>
    <w:rPr>
      <w:sz w:val="22"/>
      <w:szCs w:val="22"/>
    </w:rPr>
  </w:style>
  <w:style w:type="paragraph" w:customStyle="1" w:styleId="61DC80BCB576494E9AD75272F1E86EB2">
    <w:name w:val="61DC80BCB576494E9AD75272F1E86EB2"/>
    <w:rsid w:val="002A4233"/>
    <w:pPr>
      <w:spacing w:after="160" w:line="259" w:lineRule="auto"/>
    </w:pPr>
    <w:rPr>
      <w:sz w:val="22"/>
      <w:szCs w:val="22"/>
    </w:rPr>
  </w:style>
  <w:style w:type="paragraph" w:customStyle="1" w:styleId="25B03B54D53E488AB0021A1F9DC0EFB8">
    <w:name w:val="25B03B54D53E488AB0021A1F9DC0EFB8"/>
    <w:rsid w:val="002A4233"/>
    <w:pPr>
      <w:spacing w:after="160" w:line="259" w:lineRule="auto"/>
    </w:pPr>
    <w:rPr>
      <w:sz w:val="22"/>
      <w:szCs w:val="22"/>
    </w:rPr>
  </w:style>
  <w:style w:type="paragraph" w:customStyle="1" w:styleId="B6DFF01FEEF14B1090D42602D6FDAC8A">
    <w:name w:val="B6DFF01FEEF14B1090D42602D6FDAC8A"/>
    <w:rsid w:val="002A4233"/>
    <w:pPr>
      <w:spacing w:after="160" w:line="259" w:lineRule="auto"/>
    </w:pPr>
    <w:rPr>
      <w:sz w:val="22"/>
      <w:szCs w:val="22"/>
    </w:rPr>
  </w:style>
  <w:style w:type="paragraph" w:customStyle="1" w:styleId="15EFB1FE9F56554EBCBCB520517CE0CA1">
    <w:name w:val="15EFB1FE9F56554EBCBCB520517CE0CA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98CB8BE9432DBD4CA7B2B28CCCC233441">
    <w:name w:val="98CB8BE9432DBD4CA7B2B28CCCC23344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D72015CFB71EF4D88C987F5C9335E241">
    <w:name w:val="3D72015CFB71EF4D88C987F5C9335E24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0BC2C7BC5554CF8BD3A8AAFFB4425FD1">
    <w:name w:val="C0BC2C7BC5554CF8BD3A8AAFFB4425FD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D109F727851844DFB4ED866F12A2790B1">
    <w:name w:val="D109F727851844DFB4ED866F12A2790B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B68C6EF522C46D7A728D576B2EC1DBC1">
    <w:name w:val="2B68C6EF522C46D7A728D576B2EC1DBC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8AD68CC12CF46B29F87A0148C301BBC1">
    <w:name w:val="88AD68CC12CF46B29F87A0148C301BBC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Text">
    <w:name w:val="Text"/>
    <w:basedOn w:val="KeinLeerraum"/>
    <w:link w:val="TextZchn"/>
    <w:qFormat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customStyle="1" w:styleId="TextZchn">
    <w:name w:val="Text Zchn"/>
    <w:basedOn w:val="Absatz-Standardschriftart"/>
    <w:link w:val="Text"/>
    <w:rPr>
      <w:rFonts w:ascii="Arial" w:eastAsiaTheme="minorHAnsi" w:hAnsi="Arial" w:cs="Arial"/>
      <w:spacing w:val="20"/>
      <w:szCs w:val="20"/>
      <w:lang w:eastAsia="en-US"/>
    </w:rPr>
  </w:style>
  <w:style w:type="paragraph" w:styleId="KeinLeerraum">
    <w:name w:val="No Spacing"/>
    <w:uiPriority w:val="1"/>
    <w:qFormat/>
    <w:rsid w:val="002A4233"/>
  </w:style>
  <w:style w:type="paragraph" w:customStyle="1" w:styleId="0D65D16E5A43CF4BBE8A0564FFE74B011">
    <w:name w:val="0D65D16E5A43CF4BBE8A0564FFE74B01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D7ACC8197D849F0AE89B6C0E2C44AA61">
    <w:name w:val="1D7ACC8197D849F0AE89B6C0E2C44AA6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34EFA1B54BD4BC2B9B1496352F2087E1">
    <w:name w:val="934EFA1B54BD4BC2B9B1496352F2087E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779EE4508954B99AC56A0E1577155F91">
    <w:name w:val="9779EE4508954B99AC56A0E1577155F9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D5D6486201B84C048045E752102E53DF1">
    <w:name w:val="D5D6486201B84C048045E752102E53DF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A4C874B6257149A9BC68C2A0798B5F881">
    <w:name w:val="A4C874B6257149A9BC68C2A0798B5F88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67CBE7E35ECA4B5B87C7D25DCD46F0121">
    <w:name w:val="67CBE7E35ECA4B5B87C7D25DCD46F012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EBF1C24804B4A4198186442FD3343D21">
    <w:name w:val="3EBF1C24804B4A4198186442FD3343D2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69DAD23403D144048993FFB48F49F41B1">
    <w:name w:val="69DAD23403D144048993FFB48F49F41B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A2A09D61DAFB49A5B64292316348BC871">
    <w:name w:val="A2A09D61DAFB49A5B64292316348BC87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FBA3F6741E04C0AB1760B0ED4307C081">
    <w:name w:val="1FBA3F6741E04C0AB1760B0ED4307C08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C0BC56EE8C14DC090C5F1F68D5D9BA61">
    <w:name w:val="7C0BC56EE8C14DC090C5F1F68D5D9BA6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7C804A17C11463A868A97B076746A991">
    <w:name w:val="97C804A17C11463A868A97B076746A991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EAF9082DF34C443686233A5D74C9707A1">
    <w:name w:val="EAF9082DF34C443686233A5D74C9707A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6AC64F4CE2840A48E13375804E1C8EB1">
    <w:name w:val="E6AC64F4CE2840A48E13375804E1C8EB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AA60B75B26648E2AAB511BF4419CEB51">
    <w:name w:val="DAA60B75B26648E2AAB511BF4419CEB5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8DCA7003E234583B8B1EA6529CB92F71">
    <w:name w:val="D8DCA7003E234583B8B1EA6529CB92F7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D60BC3225D24F68B5BE730713F37AFF1">
    <w:name w:val="FD60BC3225D24F68B5BE730713F37AFF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69925EC9F5640BFA7619DE49939CCB61">
    <w:name w:val="169925EC9F5640BFA7619DE49939CCB6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373DD6A118D4E2AB29965B37EF7F51F1">
    <w:name w:val="4373DD6A118D4E2AB29965B37EF7F51F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E1037751053B43768D1DA25AB7BC39F21">
    <w:name w:val="E1037751053B43768D1DA25AB7BC39F2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A9AEC45DC37A420CACAE811B8BFA87811">
    <w:name w:val="A9AEC45DC37A420CACAE811B8BFA87811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597B543DC2984B51989A33B6EBCF351A">
    <w:name w:val="597B543DC2984B51989A33B6EBCF351A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CA950956C6CA4B6CB9AEE91A221210E5">
    <w:name w:val="CA950956C6CA4B6CB9AEE91A221210E5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232CE16251DC47D18E86FAA5DC39F867">
    <w:name w:val="232CE16251DC47D18E86FAA5DC39F867"/>
    <w:rsid w:val="002A4233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qFormat/>
    <w:rsid w:val="002A4233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customStyle="1" w:styleId="B6D4AA50BAED43C8B8CAA6E7FECFCACB">
    <w:name w:val="B6D4AA50BAED43C8B8CAA6E7FECFCACB"/>
    <w:rsid w:val="002A4233"/>
    <w:pPr>
      <w:spacing w:after="200"/>
    </w:pPr>
    <w:rPr>
      <w:rFonts w:eastAsiaTheme="minorHAnsi"/>
      <w:sz w:val="22"/>
      <w:szCs w:val="22"/>
      <w:lang w:eastAsia="en-US"/>
    </w:rPr>
  </w:style>
  <w:style w:type="paragraph" w:customStyle="1" w:styleId="745A7F80758F435D84D665AEC76E547F">
    <w:name w:val="745A7F80758F435D84D665AEC76E547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BFAB6C9E2F84C7B9E49C696E32AF436">
    <w:name w:val="2BFAB6C9E2F84C7B9E49C696E32AF436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DE34A87DFC34F008E6E9DAD8643D50D">
    <w:name w:val="4DE34A87DFC34F008E6E9DAD8643D50D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BE8975991949A7903EEA09D2D42AE1">
    <w:name w:val="C8BE8975991949A7903EEA09D2D42AE1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CD13C22289145FCAE3B3534EFEFF718">
    <w:name w:val="3CD13C22289145FCAE3B3534EFEFF718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C58342BEB694F149D0BD7517B2BBB45">
    <w:name w:val="0C58342BEB694F149D0BD7517B2BBB45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0FEAF95520F41F6ABB9D972B5C3DC79">
    <w:name w:val="60FEAF95520F41F6ABB9D972B5C3DC79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E39119CBDC54D29B37B4487E9388FC3">
    <w:name w:val="9E39119CBDC54D29B37B4487E9388FC3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C17368750804B05A41C5C3D92D76FEF">
    <w:name w:val="0C17368750804B05A41C5C3D92D76FE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6BE46887A4F4020AAC5E1EAC7380D2F">
    <w:name w:val="16BE46887A4F4020AAC5E1EAC7380D2F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C2A041E62E048558DB5753A2CCCF024">
    <w:name w:val="BC2A041E62E048558DB5753A2CCCF024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8D3812C3CDD74ACD949DEB461531D19C">
    <w:name w:val="8D3812C3CDD74ACD949DEB461531D19C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BF51591CD9C4DA99ACF70F1B9669962">
    <w:name w:val="6BF51591CD9C4DA99ACF70F1B9669962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14C35B156E546BFB2FA217A40CF7188">
    <w:name w:val="C14C35B156E546BFB2FA217A40CF7188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DEDF64C1BC64B5BA8C047D45F062F09">
    <w:name w:val="4DEDF64C1BC64B5BA8C047D45F062F09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8B41DAC935FA4BA299514F51CD31BC66">
    <w:name w:val="8B41DAC935FA4BA299514F51CD31BC66"/>
    <w:rsid w:val="002A4233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291FB7BDD214C8997DA630D6E0AF848">
    <w:name w:val="9291FB7BDD214C8997DA630D6E0AF848"/>
    <w:rsid w:val="002A4233"/>
    <w:pPr>
      <w:spacing w:after="160" w:line="259" w:lineRule="auto"/>
    </w:pPr>
    <w:rPr>
      <w:sz w:val="22"/>
      <w:szCs w:val="22"/>
    </w:rPr>
  </w:style>
  <w:style w:type="paragraph" w:customStyle="1" w:styleId="BA03253D3ADE4D1DBCD7359D90891DDD">
    <w:name w:val="BA03253D3ADE4D1DBCD7359D90891DDD"/>
    <w:rsid w:val="002A4233"/>
    <w:pPr>
      <w:spacing w:after="160" w:line="259" w:lineRule="auto"/>
    </w:pPr>
    <w:rPr>
      <w:sz w:val="22"/>
      <w:szCs w:val="22"/>
    </w:rPr>
  </w:style>
  <w:style w:type="paragraph" w:customStyle="1" w:styleId="D68AA907B54B43CE8EF593B8872248B8">
    <w:name w:val="D68AA907B54B43CE8EF593B8872248B8"/>
    <w:rsid w:val="002A4233"/>
    <w:pPr>
      <w:spacing w:after="160" w:line="259" w:lineRule="auto"/>
    </w:pPr>
    <w:rPr>
      <w:sz w:val="22"/>
      <w:szCs w:val="22"/>
    </w:rPr>
  </w:style>
  <w:style w:type="paragraph" w:customStyle="1" w:styleId="89DDD1255D953944AB4DE30D3F471A99">
    <w:name w:val="89DDD1255D953944AB4DE30D3F471A99"/>
    <w:rsid w:val="003D316A"/>
  </w:style>
  <w:style w:type="paragraph" w:customStyle="1" w:styleId="E364AF8D7F5A0D47B7BC79EAAA383D91">
    <w:name w:val="E364AF8D7F5A0D47B7BC79EAAA383D91"/>
    <w:rsid w:val="003D316A"/>
  </w:style>
  <w:style w:type="paragraph" w:customStyle="1" w:styleId="76B898747B51874C8A4EA47A2F8A5FE4">
    <w:name w:val="76B898747B51874C8A4EA47A2F8A5FE4"/>
    <w:rsid w:val="003D316A"/>
  </w:style>
  <w:style w:type="paragraph" w:customStyle="1" w:styleId="A8C89EB0332013418FCDE91BFD294881">
    <w:name w:val="A8C89EB0332013418FCDE91BFD294881"/>
    <w:rsid w:val="003D316A"/>
  </w:style>
  <w:style w:type="paragraph" w:customStyle="1" w:styleId="F4A634147A1141449D3CAE8AC2A2491E">
    <w:name w:val="F4A634147A1141449D3CAE8AC2A2491E"/>
    <w:rsid w:val="003D316A"/>
  </w:style>
  <w:style w:type="paragraph" w:customStyle="1" w:styleId="9B52830E77706B4F86F071E7E953BB41">
    <w:name w:val="9B52830E77706B4F86F071E7E953BB41"/>
    <w:rsid w:val="003D316A"/>
  </w:style>
  <w:style w:type="paragraph" w:customStyle="1" w:styleId="2DD452F9D5BD2D4890E1FEE74D0BF170">
    <w:name w:val="2DD452F9D5BD2D4890E1FEE74D0BF170"/>
    <w:rsid w:val="003D316A"/>
  </w:style>
  <w:style w:type="paragraph" w:customStyle="1" w:styleId="97296DCFE16AD1429CCC3E250736F029">
    <w:name w:val="97296DCFE16AD1429CCC3E250736F029"/>
    <w:rsid w:val="003D316A"/>
  </w:style>
  <w:style w:type="paragraph" w:customStyle="1" w:styleId="A68DF40AF7922C448179EAF37D739AC5">
    <w:name w:val="A68DF40AF7922C448179EAF37D739AC5"/>
    <w:rsid w:val="003D316A"/>
  </w:style>
  <w:style w:type="paragraph" w:customStyle="1" w:styleId="8D5903CDB3EFA3418EE1CFE574E0C707">
    <w:name w:val="8D5903CDB3EFA3418EE1CFE574E0C707"/>
    <w:rsid w:val="003D316A"/>
  </w:style>
  <w:style w:type="paragraph" w:customStyle="1" w:styleId="03C7B6EAFA20B146A6C78CF69F6572E2">
    <w:name w:val="03C7B6EAFA20B146A6C78CF69F6572E2"/>
    <w:rsid w:val="003D316A"/>
  </w:style>
  <w:style w:type="paragraph" w:customStyle="1" w:styleId="9226A2B68F185242A79B4F98ABCE2C9E">
    <w:name w:val="9226A2B68F185242A79B4F98ABCE2C9E"/>
    <w:rsid w:val="003D316A"/>
  </w:style>
  <w:style w:type="paragraph" w:customStyle="1" w:styleId="B499ADB1C22C3D458EBF18F6ABD8B411">
    <w:name w:val="B499ADB1C22C3D458EBF18F6ABD8B411"/>
    <w:rsid w:val="003D316A"/>
  </w:style>
  <w:style w:type="paragraph" w:customStyle="1" w:styleId="A576AFA436AE26438F6654851DC29B37">
    <w:name w:val="A576AFA436AE26438F6654851DC29B37"/>
    <w:rsid w:val="003D316A"/>
  </w:style>
  <w:style w:type="paragraph" w:customStyle="1" w:styleId="BE58BCB5FBF711419F0C2D5826C03997">
    <w:name w:val="BE58BCB5FBF711419F0C2D5826C03997"/>
    <w:rsid w:val="003D316A"/>
  </w:style>
  <w:style w:type="paragraph" w:customStyle="1" w:styleId="6086BF3B8C97F346AE37890BC5ADF733">
    <w:name w:val="6086BF3B8C97F346AE37890BC5ADF733"/>
    <w:rsid w:val="003D316A"/>
  </w:style>
  <w:style w:type="paragraph" w:customStyle="1" w:styleId="B51EDBEE0A2E8B4991C5433817E7E2AB">
    <w:name w:val="B51EDBEE0A2E8B4991C5433817E7E2AB"/>
    <w:rsid w:val="003D316A"/>
  </w:style>
  <w:style w:type="paragraph" w:customStyle="1" w:styleId="A7094EE625F7934985767E92D249A1B3">
    <w:name w:val="A7094EE625F7934985767E92D249A1B3"/>
    <w:rsid w:val="003D316A"/>
  </w:style>
  <w:style w:type="paragraph" w:customStyle="1" w:styleId="459B1FED021A604289CFB71EE166BBFA">
    <w:name w:val="459B1FED021A604289CFB71EE166BBFA"/>
    <w:rsid w:val="003D316A"/>
  </w:style>
  <w:style w:type="paragraph" w:customStyle="1" w:styleId="7E361BBCC3291740BC9482BB5D25AF7B">
    <w:name w:val="7E361BBCC3291740BC9482BB5D25AF7B"/>
    <w:rsid w:val="003D316A"/>
  </w:style>
  <w:style w:type="paragraph" w:customStyle="1" w:styleId="EB2114FC549E324AB95C16C9411B2F32">
    <w:name w:val="EB2114FC549E324AB95C16C9411B2F32"/>
    <w:rsid w:val="003D316A"/>
  </w:style>
  <w:style w:type="paragraph" w:customStyle="1" w:styleId="44CF32848CC5174BBAA0EF666FC5C1D8">
    <w:name w:val="44CF32848CC5174BBAA0EF666FC5C1D8"/>
    <w:rsid w:val="003D316A"/>
  </w:style>
  <w:style w:type="paragraph" w:customStyle="1" w:styleId="9B95CDE34CD8FD40ADDD8AA6AEE38EE8">
    <w:name w:val="9B95CDE34CD8FD40ADDD8AA6AEE38EE8"/>
    <w:rsid w:val="003D316A"/>
  </w:style>
  <w:style w:type="paragraph" w:customStyle="1" w:styleId="7BEC899ECED5BE44A295BF8D12FDD321">
    <w:name w:val="7BEC899ECED5BE44A295BF8D12FDD321"/>
    <w:rsid w:val="003D316A"/>
  </w:style>
  <w:style w:type="paragraph" w:customStyle="1" w:styleId="CB744FC4988579489ECE43C2B44CFB02">
    <w:name w:val="CB744FC4988579489ECE43C2B44CFB02"/>
    <w:rsid w:val="003D316A"/>
  </w:style>
  <w:style w:type="paragraph" w:customStyle="1" w:styleId="FEECED23EAD7A2488C995E9EF488D17C">
    <w:name w:val="FEECED23EAD7A2488C995E9EF488D17C"/>
    <w:rsid w:val="003D316A"/>
  </w:style>
  <w:style w:type="paragraph" w:customStyle="1" w:styleId="960AA35F8B24E44294737F7AF3F15E73">
    <w:name w:val="960AA35F8B24E44294737F7AF3F15E73"/>
    <w:rsid w:val="003D316A"/>
  </w:style>
  <w:style w:type="paragraph" w:customStyle="1" w:styleId="EF9CE80A6921654A9F95278CED061E89">
    <w:name w:val="EF9CE80A6921654A9F95278CED061E89"/>
    <w:rsid w:val="003D316A"/>
  </w:style>
  <w:style w:type="paragraph" w:customStyle="1" w:styleId="D2C1651A5E3E89419E18EBB5E96E623A">
    <w:name w:val="D2C1651A5E3E89419E18EBB5E96E623A"/>
    <w:rsid w:val="003D316A"/>
  </w:style>
  <w:style w:type="paragraph" w:customStyle="1" w:styleId="8B8B709295E5F14EB2929366ADC37F7D">
    <w:name w:val="8B8B709295E5F14EB2929366ADC37F7D"/>
    <w:rsid w:val="003D316A"/>
  </w:style>
  <w:style w:type="paragraph" w:customStyle="1" w:styleId="173B6286828C9944A87E480EC0D4A9EB">
    <w:name w:val="173B6286828C9944A87E480EC0D4A9EB"/>
    <w:rsid w:val="003D316A"/>
  </w:style>
  <w:style w:type="paragraph" w:customStyle="1" w:styleId="E0A11100C0AC374EA02F853F205D79F3">
    <w:name w:val="E0A11100C0AC374EA02F853F205D79F3"/>
    <w:rsid w:val="003D316A"/>
  </w:style>
  <w:style w:type="paragraph" w:customStyle="1" w:styleId="7C99EA53FEA15E4E84E95B79E208BBFB">
    <w:name w:val="7C99EA53FEA15E4E84E95B79E208BBFB"/>
    <w:rsid w:val="003D316A"/>
  </w:style>
  <w:style w:type="paragraph" w:customStyle="1" w:styleId="6825681842DFCE4FB5FBE3D81DCDCA8B">
    <w:name w:val="6825681842DFCE4FB5FBE3D81DCDCA8B"/>
    <w:rsid w:val="003D316A"/>
  </w:style>
  <w:style w:type="paragraph" w:customStyle="1" w:styleId="C6F1182BBFDBA14DA20BDC5D74B93986">
    <w:name w:val="C6F1182BBFDBA14DA20BDC5D74B93986"/>
    <w:rsid w:val="003D316A"/>
  </w:style>
  <w:style w:type="paragraph" w:customStyle="1" w:styleId="A92F2B4C556E1E409B39DD35D5FE9978">
    <w:name w:val="A92F2B4C556E1E409B39DD35D5FE9978"/>
    <w:rsid w:val="003D316A"/>
  </w:style>
  <w:style w:type="paragraph" w:customStyle="1" w:styleId="730FFE0FE955BA4AB72D9CC255E51C42">
    <w:name w:val="730FFE0FE955BA4AB72D9CC255E51C42"/>
    <w:rsid w:val="003D316A"/>
  </w:style>
  <w:style w:type="paragraph" w:customStyle="1" w:styleId="AC5D5DE3669B6443A57BD886DBFEE8D3">
    <w:name w:val="AC5D5DE3669B6443A57BD886DBFEE8D3"/>
    <w:rsid w:val="003D316A"/>
  </w:style>
  <w:style w:type="paragraph" w:customStyle="1" w:styleId="A06FB24981321242899B157D8DCBB56C">
    <w:name w:val="A06FB24981321242899B157D8DCBB56C"/>
    <w:rsid w:val="003D316A"/>
  </w:style>
  <w:style w:type="paragraph" w:customStyle="1" w:styleId="76C5C4E181E0F14CA90545AB2A21E085">
    <w:name w:val="76C5C4E181E0F14CA90545AB2A21E085"/>
    <w:rsid w:val="003D316A"/>
  </w:style>
  <w:style w:type="paragraph" w:customStyle="1" w:styleId="E16C2872F460794F9926E94F9BA07A31">
    <w:name w:val="E16C2872F460794F9926E94F9BA07A31"/>
    <w:rsid w:val="003D316A"/>
  </w:style>
  <w:style w:type="paragraph" w:customStyle="1" w:styleId="1BBB0FE85381004080E72DF8D7891686">
    <w:name w:val="1BBB0FE85381004080E72DF8D7891686"/>
    <w:rsid w:val="003D316A"/>
  </w:style>
  <w:style w:type="paragraph" w:customStyle="1" w:styleId="52E8AE38C3EFE24EBA4C98BDDC9DF6AE">
    <w:name w:val="52E8AE38C3EFE24EBA4C98BDDC9DF6AE"/>
    <w:rsid w:val="003D316A"/>
  </w:style>
  <w:style w:type="paragraph" w:customStyle="1" w:styleId="513E54294D02144083A02F89E6AB84EB">
    <w:name w:val="513E54294D02144083A02F89E6AB84EB"/>
    <w:rsid w:val="003D316A"/>
  </w:style>
  <w:style w:type="paragraph" w:customStyle="1" w:styleId="4786EAD77E40FB4F8F68C4AD2D1A95A4">
    <w:name w:val="4786EAD77E40FB4F8F68C4AD2D1A95A4"/>
    <w:rsid w:val="003D316A"/>
  </w:style>
  <w:style w:type="paragraph" w:customStyle="1" w:styleId="97928EA0F870C248B9F0DC0EB5A772D5">
    <w:name w:val="97928EA0F870C248B9F0DC0EB5A772D5"/>
    <w:rsid w:val="003D316A"/>
  </w:style>
  <w:style w:type="paragraph" w:customStyle="1" w:styleId="82A06949B82D924FBE74A69A21BE7084">
    <w:name w:val="82A06949B82D924FBE74A69A21BE7084"/>
    <w:rsid w:val="003D316A"/>
  </w:style>
  <w:style w:type="paragraph" w:customStyle="1" w:styleId="0B46E500A495124AB238697EB0A05693">
    <w:name w:val="0B46E500A495124AB238697EB0A05693"/>
    <w:rsid w:val="003D316A"/>
  </w:style>
  <w:style w:type="paragraph" w:customStyle="1" w:styleId="D2E4AD6F5813A147A04961B87392B30C">
    <w:name w:val="D2E4AD6F5813A147A04961B87392B30C"/>
    <w:rsid w:val="003D316A"/>
  </w:style>
  <w:style w:type="paragraph" w:customStyle="1" w:styleId="1620817D32C0BB4C87735494B1593561">
    <w:name w:val="1620817D32C0BB4C87735494B1593561"/>
    <w:rsid w:val="003D316A"/>
  </w:style>
  <w:style w:type="paragraph" w:customStyle="1" w:styleId="2486BCFE975B114CAD7365264A25A5CC">
    <w:name w:val="2486BCFE975B114CAD7365264A25A5CC"/>
    <w:rsid w:val="003D316A"/>
  </w:style>
  <w:style w:type="paragraph" w:customStyle="1" w:styleId="8BA7F5E12D93FE47994DE2E72C2BD6BD">
    <w:name w:val="8BA7F5E12D93FE47994DE2E72C2BD6BD"/>
    <w:rsid w:val="003D316A"/>
  </w:style>
  <w:style w:type="paragraph" w:customStyle="1" w:styleId="CC1A2E50ADCEAF4D8FE013ED449EE233">
    <w:name w:val="CC1A2E50ADCEAF4D8FE013ED449EE233"/>
    <w:rsid w:val="003D316A"/>
  </w:style>
  <w:style w:type="paragraph" w:customStyle="1" w:styleId="C272699C09C1D44C9BC055725189A9DF">
    <w:name w:val="C272699C09C1D44C9BC055725189A9DF"/>
    <w:rsid w:val="003D316A"/>
  </w:style>
  <w:style w:type="paragraph" w:customStyle="1" w:styleId="5716885EE25D47F9AB26AAE6AAA3773A">
    <w:name w:val="5716885EE25D47F9AB26AAE6AAA3773A"/>
    <w:rsid w:val="005A1F77"/>
    <w:pPr>
      <w:spacing w:after="160" w:line="259" w:lineRule="auto"/>
    </w:pPr>
    <w:rPr>
      <w:sz w:val="22"/>
      <w:szCs w:val="22"/>
    </w:rPr>
  </w:style>
  <w:style w:type="paragraph" w:customStyle="1" w:styleId="99AE0937412149AC8527FA2C6B9F46CB">
    <w:name w:val="99AE0937412149AC8527FA2C6B9F46CB"/>
    <w:rsid w:val="005A1F77"/>
    <w:pPr>
      <w:spacing w:after="160" w:line="259" w:lineRule="auto"/>
    </w:pPr>
    <w:rPr>
      <w:sz w:val="22"/>
      <w:szCs w:val="22"/>
    </w:rPr>
  </w:style>
  <w:style w:type="paragraph" w:customStyle="1" w:styleId="76D669DEB9CA4CFF93F9CE1A7AC49E51">
    <w:name w:val="76D669DEB9CA4CFF93F9CE1A7AC49E51"/>
    <w:rsid w:val="005A1F77"/>
    <w:pPr>
      <w:spacing w:after="160" w:line="259" w:lineRule="auto"/>
    </w:pPr>
    <w:rPr>
      <w:sz w:val="22"/>
      <w:szCs w:val="22"/>
    </w:rPr>
  </w:style>
  <w:style w:type="paragraph" w:customStyle="1" w:styleId="F66C1A4500A549CFA7E9722D034505E9">
    <w:name w:val="F66C1A4500A549CFA7E9722D034505E9"/>
    <w:rsid w:val="005A1F77"/>
    <w:pPr>
      <w:spacing w:after="160" w:line="259" w:lineRule="auto"/>
    </w:pPr>
    <w:rPr>
      <w:sz w:val="22"/>
      <w:szCs w:val="22"/>
    </w:rPr>
  </w:style>
  <w:style w:type="paragraph" w:customStyle="1" w:styleId="CEC682666F8C405FB2FB723A3E138378">
    <w:name w:val="CEC682666F8C405FB2FB723A3E138378"/>
    <w:rsid w:val="005A1F77"/>
    <w:pPr>
      <w:spacing w:after="160" w:line="259" w:lineRule="auto"/>
    </w:pPr>
    <w:rPr>
      <w:sz w:val="22"/>
      <w:szCs w:val="22"/>
    </w:rPr>
  </w:style>
  <w:style w:type="paragraph" w:customStyle="1" w:styleId="AF20B12D3BD54DF283E46287E369E57D">
    <w:name w:val="AF20B12D3BD54DF283E46287E369E57D"/>
    <w:rsid w:val="005A1F77"/>
    <w:pPr>
      <w:spacing w:after="160" w:line="259" w:lineRule="auto"/>
    </w:pPr>
    <w:rPr>
      <w:sz w:val="22"/>
      <w:szCs w:val="22"/>
    </w:rPr>
  </w:style>
  <w:style w:type="paragraph" w:customStyle="1" w:styleId="09DF202922424EBD9FDAAF46E1462A3D">
    <w:name w:val="09DF202922424EBD9FDAAF46E1462A3D"/>
    <w:rsid w:val="005A1F77"/>
    <w:pPr>
      <w:spacing w:after="160" w:line="259" w:lineRule="auto"/>
    </w:pPr>
    <w:rPr>
      <w:sz w:val="22"/>
      <w:szCs w:val="22"/>
    </w:rPr>
  </w:style>
  <w:style w:type="paragraph" w:customStyle="1" w:styleId="07922F49DEC44A46AB38F26DB0870DB7">
    <w:name w:val="07922F49DEC44A46AB38F26DB0870DB7"/>
    <w:rsid w:val="005A1F77"/>
    <w:pPr>
      <w:spacing w:after="160" w:line="259" w:lineRule="auto"/>
    </w:pPr>
    <w:rPr>
      <w:sz w:val="22"/>
      <w:szCs w:val="22"/>
    </w:rPr>
  </w:style>
  <w:style w:type="paragraph" w:customStyle="1" w:styleId="4825850A3BC04B35B4E76D72E0EA8EB2">
    <w:name w:val="4825850A3BC04B35B4E76D72E0EA8EB2"/>
    <w:rsid w:val="000968BE"/>
    <w:pPr>
      <w:spacing w:after="160" w:line="259" w:lineRule="auto"/>
    </w:pPr>
    <w:rPr>
      <w:sz w:val="22"/>
      <w:szCs w:val="22"/>
    </w:rPr>
  </w:style>
  <w:style w:type="paragraph" w:customStyle="1" w:styleId="45EED22F6733466CB9AC6A41CB587488">
    <w:name w:val="45EED22F6733466CB9AC6A41CB587488"/>
    <w:rsid w:val="000968BE"/>
    <w:pPr>
      <w:spacing w:after="160" w:line="259" w:lineRule="auto"/>
    </w:pPr>
    <w:rPr>
      <w:sz w:val="22"/>
      <w:szCs w:val="22"/>
    </w:rPr>
  </w:style>
  <w:style w:type="paragraph" w:customStyle="1" w:styleId="8F5EB99A46FC478395735DBBE271C2F7">
    <w:name w:val="8F5EB99A46FC478395735DBBE271C2F7"/>
    <w:rsid w:val="000968BE"/>
    <w:pPr>
      <w:spacing w:after="160" w:line="259" w:lineRule="auto"/>
    </w:pPr>
    <w:rPr>
      <w:sz w:val="22"/>
      <w:szCs w:val="22"/>
    </w:rPr>
  </w:style>
  <w:style w:type="paragraph" w:customStyle="1" w:styleId="18CEA2124BEC49A881E48EC7E57EDF72">
    <w:name w:val="18CEA2124BEC49A881E48EC7E57EDF72"/>
    <w:rsid w:val="000968BE"/>
    <w:pPr>
      <w:spacing w:after="160" w:line="259" w:lineRule="auto"/>
    </w:pPr>
    <w:rPr>
      <w:sz w:val="22"/>
      <w:szCs w:val="22"/>
    </w:rPr>
  </w:style>
  <w:style w:type="paragraph" w:customStyle="1" w:styleId="70E180C1045C4643ABD264880E21DFAF">
    <w:name w:val="70E180C1045C4643ABD264880E21DFAF"/>
    <w:rsid w:val="004A7451"/>
  </w:style>
  <w:style w:type="paragraph" w:customStyle="1" w:styleId="1D156B06390943ACA5E94EAC66E5B18E">
    <w:name w:val="1D156B06390943ACA5E94EAC66E5B18E"/>
    <w:rsid w:val="00531C2C"/>
    <w:pPr>
      <w:spacing w:after="160" w:line="259" w:lineRule="auto"/>
    </w:pPr>
    <w:rPr>
      <w:sz w:val="22"/>
      <w:szCs w:val="22"/>
    </w:rPr>
  </w:style>
  <w:style w:type="paragraph" w:customStyle="1" w:styleId="1C41E8411B534B4C89479691C0E33642">
    <w:name w:val="1C41E8411B534B4C89479691C0E33642"/>
    <w:rsid w:val="00531C2C"/>
    <w:pPr>
      <w:spacing w:after="160" w:line="259" w:lineRule="auto"/>
    </w:pPr>
    <w:rPr>
      <w:sz w:val="22"/>
      <w:szCs w:val="22"/>
    </w:rPr>
  </w:style>
  <w:style w:type="paragraph" w:customStyle="1" w:styleId="A266097A0D8D47A0B37893E6E06E0B02">
    <w:name w:val="A266097A0D8D47A0B37893E6E06E0B02"/>
    <w:rsid w:val="00531C2C"/>
    <w:pPr>
      <w:spacing w:after="160" w:line="259" w:lineRule="auto"/>
    </w:pPr>
    <w:rPr>
      <w:sz w:val="22"/>
      <w:szCs w:val="22"/>
    </w:rPr>
  </w:style>
  <w:style w:type="paragraph" w:customStyle="1" w:styleId="F22BFE2780504863B2AE05C495CF5789">
    <w:name w:val="F22BFE2780504863B2AE05C495CF5789"/>
    <w:rsid w:val="00531C2C"/>
    <w:pPr>
      <w:spacing w:after="160" w:line="259" w:lineRule="auto"/>
    </w:pPr>
    <w:rPr>
      <w:sz w:val="22"/>
      <w:szCs w:val="22"/>
    </w:rPr>
  </w:style>
  <w:style w:type="paragraph" w:customStyle="1" w:styleId="A969B9E4144C3E45860C6D324687F818">
    <w:name w:val="A969B9E4144C3E45860C6D324687F818"/>
    <w:rsid w:val="00797809"/>
  </w:style>
  <w:style w:type="paragraph" w:customStyle="1" w:styleId="2CCC4DB43AB2EF459DB0E19A0D2E0726">
    <w:name w:val="2CCC4DB43AB2EF459DB0E19A0D2E0726"/>
    <w:rsid w:val="00797809"/>
  </w:style>
  <w:style w:type="paragraph" w:customStyle="1" w:styleId="CCD5A23988D5407FAF726CA836552641">
    <w:name w:val="CCD5A23988D5407FAF726CA836552641"/>
    <w:rsid w:val="008D6897"/>
    <w:pPr>
      <w:spacing w:after="160" w:line="259" w:lineRule="auto"/>
    </w:pPr>
    <w:rPr>
      <w:sz w:val="22"/>
      <w:szCs w:val="22"/>
    </w:rPr>
  </w:style>
  <w:style w:type="paragraph" w:customStyle="1" w:styleId="5D35865B8D9E47BAA68DA407E86745EE">
    <w:name w:val="5D35865B8D9E47BAA68DA407E86745EE"/>
    <w:rsid w:val="008D6897"/>
    <w:pPr>
      <w:spacing w:after="160" w:line="259" w:lineRule="auto"/>
    </w:pPr>
    <w:rPr>
      <w:sz w:val="22"/>
      <w:szCs w:val="22"/>
    </w:rPr>
  </w:style>
  <w:style w:type="paragraph" w:customStyle="1" w:styleId="299BEE73F4EEE54483FDD07821F3B9E1">
    <w:name w:val="299BEE73F4EEE54483FDD07821F3B9E1"/>
    <w:rsid w:val="002C2565"/>
  </w:style>
  <w:style w:type="paragraph" w:customStyle="1" w:styleId="D40BAC2A1D2E024E8C6C9C26D6B7BFED">
    <w:name w:val="D40BAC2A1D2E024E8C6C9C26D6B7BFED"/>
    <w:rsid w:val="002C2565"/>
  </w:style>
  <w:style w:type="paragraph" w:customStyle="1" w:styleId="0CBF27F3CDAC1C4388366B672084990F">
    <w:name w:val="0CBF27F3CDAC1C4388366B672084990F"/>
    <w:rsid w:val="00204581"/>
  </w:style>
  <w:style w:type="paragraph" w:customStyle="1" w:styleId="59C5598937DE475DA1839EFE53817B7A">
    <w:name w:val="59C5598937DE475DA1839EFE53817B7A"/>
    <w:rsid w:val="00E55BA2"/>
    <w:pPr>
      <w:spacing w:after="160" w:line="259" w:lineRule="auto"/>
    </w:pPr>
    <w:rPr>
      <w:sz w:val="22"/>
      <w:szCs w:val="22"/>
    </w:rPr>
  </w:style>
  <w:style w:type="paragraph" w:customStyle="1" w:styleId="D40BAC2A1D2E024E8C6C9C26D6B7BFED1">
    <w:name w:val="D40BAC2A1D2E024E8C6C9C26D6B7BFED1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">
    <w:name w:val="F111C147513149F79BF5F60AF6AB599D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">
    <w:name w:val="01B5A1F2D7AA420CACD8D64FD696DF6F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">
    <w:name w:val="50AC4E9FDA824CB1A332EC1D30852ED3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">
    <w:name w:val="DA537E1ACA3C44E9A611C40A86154EAE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">
    <w:name w:val="5D35865B8D9E47BAA68DA407E86745EE1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">
    <w:name w:val="DFFFC349FE784DFA82F7F2B63D9E270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">
    <w:name w:val="F6FA05FAB2A947F79E3B824BA2542A9C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">
    <w:name w:val="F3AA18C018F942BFA8D1FEA8D4CF314B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">
    <w:name w:val="F22BFE2780504863B2AE05C495CF57891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">
    <w:name w:val="4EDDF9994A2C46E0AEECAF5950CDCC75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">
    <w:name w:val="9C276998A3004FE19A41836E4C761C2C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">
    <w:name w:val="13303FB7FF7A4A868B5F9D6E4B85505D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">
    <w:name w:val="8BDFF642358944658C20076807B4191D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">
    <w:name w:val="B281202FE304477386E292CA1E610748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">
    <w:name w:val="D9635D3604E94005A3F5004AF47EF40F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">
    <w:name w:val="3C6DF2732A5047509A06EA584BDA8096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">
    <w:name w:val="C53AE2F66C6142BD82604260FF5C09B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">
    <w:name w:val="19E290BCB29443BABA22271F7BD51B8C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">
    <w:name w:val="1A1E0D48BC6D410FAC23641222BFC9BE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">
    <w:name w:val="7FC4A826560A47A692B86FAFEC2641A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">
    <w:name w:val="3139EBFBCE5E428C9EF8A9653461490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">
    <w:name w:val="4ADAB4905A5E4DBCA7CAE7E8C1540FAB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">
    <w:name w:val="117C1592882B48C58B99DD792052BE6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">
    <w:name w:val="96F263FB1BE6408A90030E4EEDB26C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">
    <w:name w:val="C923B2C388DA41199AE40998B713C6D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">
    <w:name w:val="23EF5A8C7FF14C8A9B574FAD979904AC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">
    <w:name w:val="12856C7A64E74ED1958D66577FC5393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">
    <w:name w:val="95A4137FE0004865866F1669B94EE07D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">
    <w:name w:val="F25600A49E3245AD866AEFC64B91C7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">
    <w:name w:val="05EEB3BF1DCD4CD4937EB38551A3B1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">
    <w:name w:val="28D4A23252F54BF7988F8F8C94C7A8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">
    <w:name w:val="5447EAD6F9C048D7B9A12DF18A73E3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">
    <w:name w:val="20512800C6AF4AB3A09AEA535C2D5B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">
    <w:name w:val="CFFBC4056CFD4ECDB1A76EF1F9D259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">
    <w:name w:val="4D8954215E824265A0FA83E5403C1BB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">
    <w:name w:val="891D2A376E294B6A83EF864C38FAA9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">
    <w:name w:val="B0399C6485F049CDBB94B06B72FBA6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">
    <w:name w:val="CD417AF475094BC0B5E637E39FBF52C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">
    <w:name w:val="EAED6311802947D0A63F3BA61DB729F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">
    <w:name w:val="EE5EF9549B5B40BDAEC63962BAD5867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">
    <w:name w:val="2D77C920E7014D58847B284D182285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">
    <w:name w:val="5EBF165C2DEC4222AFF16A5284FAC23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">
    <w:name w:val="243DA80264FF4CC5AE0D491463B8F196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">
    <w:name w:val="6DF429E5F6684F74982BA00048426390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">
    <w:name w:val="F108A62EF82942699D2B2C58E1968425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">
    <w:name w:val="EB9256DD4681469E82B65A0C69507F2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">
    <w:name w:val="6F44988C634E4C60AABBCB42BDFCFB0D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">
    <w:name w:val="9BB035A468B04996A20C41690004354B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">
    <w:name w:val="967BBEF734F64C31A071EF136C14102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">
    <w:name w:val="3D699561941B4530A085DCBBFE688A3E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">
    <w:name w:val="56ADAC25620B464382EA0F6AFD1B87CA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">
    <w:name w:val="1DBCDFDD64B24F42B9C1AB5E04E45FF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">
    <w:name w:val="CBBCF3BF7B544B3A828FA92A4013BF6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">
    <w:name w:val="F76720FA310041F49E074E9CA2E3007B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">
    <w:name w:val="738A0D54C134440C86E83D1C52CD88C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">
    <w:name w:val="FB3D4F06FBF04AC3BE61E2E3BA24297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">
    <w:name w:val="4840ACA870C1422FAE6EB6D1374DA07D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">
    <w:name w:val="0BCDC4DA21F44439A8CC210AD2B1116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">
    <w:name w:val="4FAEB80881B74179AB986696E179329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">
    <w:name w:val="27EF5981845642CD98CFD10629BB903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">
    <w:name w:val="5A856FC6929041E58570E40821527E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2">
    <w:name w:val="D40BAC2A1D2E024E8C6C9C26D6B7BFED2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">
    <w:name w:val="F111C147513149F79BF5F60AF6AB599D1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">
    <w:name w:val="01B5A1F2D7AA420CACD8D64FD696DF6F1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">
    <w:name w:val="50AC4E9FDA824CB1A332EC1D30852ED31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">
    <w:name w:val="DA537E1ACA3C44E9A611C40A86154EAE1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2">
    <w:name w:val="5D35865B8D9E47BAA68DA407E86745EE2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">
    <w:name w:val="DFFFC349FE784DFA82F7F2B63D9E2701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">
    <w:name w:val="F6FA05FAB2A947F79E3B824BA2542A9C1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">
    <w:name w:val="F3AA18C018F942BFA8D1FEA8D4CF314B1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2">
    <w:name w:val="F22BFE2780504863B2AE05C495CF57892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">
    <w:name w:val="4EDDF9994A2C46E0AEECAF5950CDCC751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">
    <w:name w:val="9C276998A3004FE19A41836E4C761C2C1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">
    <w:name w:val="13303FB7FF7A4A868B5F9D6E4B85505D1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">
    <w:name w:val="8BDFF642358944658C20076807B4191D1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">
    <w:name w:val="B281202FE304477386E292CA1E6107481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">
    <w:name w:val="D9635D3604E94005A3F5004AF47EF40F1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">
    <w:name w:val="3C6DF2732A5047509A06EA584BDA80961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">
    <w:name w:val="C53AE2F66C6142BD82604260FF5C09B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">
    <w:name w:val="19E290BCB29443BABA22271F7BD51B8C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">
    <w:name w:val="1A1E0D48BC6D410FAC23641222BFC9BE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">
    <w:name w:val="7FC4A826560A47A692B86FAFEC2641A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">
    <w:name w:val="3139EBFBCE5E428C9EF8A96534614904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">
    <w:name w:val="4ADAB4905A5E4DBCA7CAE7E8C1540FAB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">
    <w:name w:val="117C1592882B48C58B99DD792052BE6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">
    <w:name w:val="96F263FB1BE6408A90030E4EEDB26C39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">
    <w:name w:val="C923B2C388DA41199AE40998B713C6D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">
    <w:name w:val="23EF5A8C7FF14C8A9B574FAD979904AC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">
    <w:name w:val="12856C7A64E74ED1958D66577FC5393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">
    <w:name w:val="95A4137FE0004865866F1669B94EE07D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">
    <w:name w:val="F25600A49E3245AD866AEFC64B91C79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">
    <w:name w:val="05EEB3BF1DCD4CD4937EB38551A3B1C3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">
    <w:name w:val="28D4A23252F54BF7988F8F8C94C7A810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">
    <w:name w:val="5447EAD6F9C048D7B9A12DF18A73E3D5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">
    <w:name w:val="20512800C6AF4AB3A09AEA535C2D5BC7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">
    <w:name w:val="CFFBC4056CFD4ECDB1A76EF1F9D25939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">
    <w:name w:val="4D8954215E824265A0FA83E5403C1BB6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">
    <w:name w:val="891D2A376E294B6A83EF864C38FAA91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">
    <w:name w:val="B0399C6485F049CDBB94B06B72FBA6B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">
    <w:name w:val="CD417AF475094BC0B5E637E39FBF52C5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">
    <w:name w:val="EAED6311802947D0A63F3BA61DB729F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">
    <w:name w:val="EE5EF9549B5B40BDAEC63962BAD5867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">
    <w:name w:val="2D77C920E7014D58847B284D182285E4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">
    <w:name w:val="5EBF165C2DEC4222AFF16A5284FAC231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">
    <w:name w:val="243DA80264FF4CC5AE0D491463B8F1961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">
    <w:name w:val="6DF429E5F6684F74982BA000484263901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">
    <w:name w:val="F108A62EF82942699D2B2C58E19684251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">
    <w:name w:val="EB9256DD4681469E82B65A0C69507F2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">
    <w:name w:val="6F44988C634E4C60AABBCB42BDFCFB0D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">
    <w:name w:val="9BB035A468B04996A20C41690004354B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">
    <w:name w:val="967BBEF734F64C31A071EF136C141025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">
    <w:name w:val="3D699561941B4530A085DCBBFE688A3E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">
    <w:name w:val="56ADAC25620B464382EA0F6AFD1B87CA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">
    <w:name w:val="1DBCDFDD64B24F42B9C1AB5E04E45FF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">
    <w:name w:val="CBBCF3BF7B544B3A828FA92A4013BF6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">
    <w:name w:val="F76720FA310041F49E074E9CA2E3007B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">
    <w:name w:val="738A0D54C134440C86E83D1C52CD88C9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">
    <w:name w:val="FB3D4F06FBF04AC3BE61E2E3BA24297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">
    <w:name w:val="4840ACA870C1422FAE6EB6D1374DA07D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">
    <w:name w:val="0BCDC4DA21F44439A8CC210AD2B1116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">
    <w:name w:val="4FAEB80881B74179AB986696E1793293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">
    <w:name w:val="27EF5981845642CD98CFD10629BB9030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">
    <w:name w:val="5A856FC6929041E58570E40821527E08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3">
    <w:name w:val="D40BAC2A1D2E024E8C6C9C26D6B7BFED3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2">
    <w:name w:val="F111C147513149F79BF5F60AF6AB599D2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2">
    <w:name w:val="01B5A1F2D7AA420CACD8D64FD696DF6F2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2">
    <w:name w:val="50AC4E9FDA824CB1A332EC1D30852ED32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2">
    <w:name w:val="DA537E1ACA3C44E9A611C40A86154EAE2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3">
    <w:name w:val="5D35865B8D9E47BAA68DA407E86745EE3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2">
    <w:name w:val="DFFFC349FE784DFA82F7F2B63D9E27012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2">
    <w:name w:val="F6FA05FAB2A947F79E3B824BA2542A9C2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2">
    <w:name w:val="F3AA18C018F942BFA8D1FEA8D4CF314B2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3">
    <w:name w:val="F22BFE2780504863B2AE05C495CF57893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2">
    <w:name w:val="4EDDF9994A2C46E0AEECAF5950CDCC752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2">
    <w:name w:val="9C276998A3004FE19A41836E4C761C2C2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2">
    <w:name w:val="13303FB7FF7A4A868B5F9D6E4B85505D2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2">
    <w:name w:val="8BDFF642358944658C20076807B4191D2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2">
    <w:name w:val="B281202FE304477386E292CA1E6107482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2">
    <w:name w:val="D9635D3604E94005A3F5004AF47EF40F2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2">
    <w:name w:val="3C6DF2732A5047509A06EA584BDA80962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2">
    <w:name w:val="C53AE2F66C6142BD82604260FF5C09B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2">
    <w:name w:val="19E290BCB29443BABA22271F7BD51B8C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2">
    <w:name w:val="1A1E0D48BC6D410FAC23641222BFC9BE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2">
    <w:name w:val="7FC4A826560A47A692B86FAFEC2641A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2">
    <w:name w:val="3139EBFBCE5E428C9EF8A96534614904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2">
    <w:name w:val="4ADAB4905A5E4DBCA7CAE7E8C1540FAB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2">
    <w:name w:val="117C1592882B48C58B99DD792052BE6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2">
    <w:name w:val="96F263FB1BE6408A90030E4EEDB26C39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2">
    <w:name w:val="C923B2C388DA41199AE40998B713C6D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2">
    <w:name w:val="23EF5A8C7FF14C8A9B574FAD979904AC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2">
    <w:name w:val="12856C7A64E74ED1958D66577FC5393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2">
    <w:name w:val="95A4137FE0004865866F1669B94EE07D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2">
    <w:name w:val="F25600A49E3245AD866AEFC64B91C79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2">
    <w:name w:val="05EEB3BF1DCD4CD4937EB38551A3B1C3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2">
    <w:name w:val="28D4A23252F54BF7988F8F8C94C7A810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2">
    <w:name w:val="5447EAD6F9C048D7B9A12DF18A73E3D5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2">
    <w:name w:val="20512800C6AF4AB3A09AEA535C2D5BC7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2">
    <w:name w:val="CFFBC4056CFD4ECDB1A76EF1F9D25939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2">
    <w:name w:val="4D8954215E824265A0FA83E5403C1BB6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2">
    <w:name w:val="891D2A376E294B6A83EF864C38FAA91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2">
    <w:name w:val="B0399C6485F049CDBB94B06B72FBA6B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2">
    <w:name w:val="CD417AF475094BC0B5E637E39FBF52C5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2">
    <w:name w:val="EAED6311802947D0A63F3BA61DB729F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2">
    <w:name w:val="EE5EF9549B5B40BDAEC63962BAD5867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2">
    <w:name w:val="2D77C920E7014D58847B284D182285E4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2">
    <w:name w:val="5EBF165C2DEC4222AFF16A5284FAC2312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2">
    <w:name w:val="243DA80264FF4CC5AE0D491463B8F1962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2">
    <w:name w:val="6DF429E5F6684F74982BA000484263902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2">
    <w:name w:val="F108A62EF82942699D2B2C58E19684252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2">
    <w:name w:val="EB9256DD4681469E82B65A0C69507F2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2">
    <w:name w:val="6F44988C634E4C60AABBCB42BDFCFB0D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2">
    <w:name w:val="9BB035A468B04996A20C41690004354B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2">
    <w:name w:val="967BBEF734F64C31A071EF136C141025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2">
    <w:name w:val="3D699561941B4530A085DCBBFE688A3E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2">
    <w:name w:val="56ADAC25620B464382EA0F6AFD1B87CA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2">
    <w:name w:val="1DBCDFDD64B24F42B9C1AB5E04E45FF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2">
    <w:name w:val="CBBCF3BF7B544B3A828FA92A4013BF6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2">
    <w:name w:val="F76720FA310041F49E074E9CA2E3007B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2">
    <w:name w:val="738A0D54C134440C86E83D1C52CD88C9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2">
    <w:name w:val="FB3D4F06FBF04AC3BE61E2E3BA24297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2">
    <w:name w:val="4840ACA870C1422FAE6EB6D1374DA07D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2">
    <w:name w:val="0BCDC4DA21F44439A8CC210AD2B1116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2">
    <w:name w:val="4FAEB80881B74179AB986696E1793293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2">
    <w:name w:val="27EF5981845642CD98CFD10629BB9030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2">
    <w:name w:val="5A856FC6929041E58570E40821527E08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4">
    <w:name w:val="D40BAC2A1D2E024E8C6C9C26D6B7BFED4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3">
    <w:name w:val="F111C147513149F79BF5F60AF6AB599D3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3">
    <w:name w:val="01B5A1F2D7AA420CACD8D64FD696DF6F3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3">
    <w:name w:val="50AC4E9FDA824CB1A332EC1D30852ED33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3">
    <w:name w:val="DA537E1ACA3C44E9A611C40A86154EAE3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4">
    <w:name w:val="5D35865B8D9E47BAA68DA407E86745EE4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3">
    <w:name w:val="DFFFC349FE784DFA82F7F2B63D9E27013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3">
    <w:name w:val="F6FA05FAB2A947F79E3B824BA2542A9C3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3">
    <w:name w:val="F3AA18C018F942BFA8D1FEA8D4CF314B3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4">
    <w:name w:val="F22BFE2780504863B2AE05C495CF57894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3">
    <w:name w:val="4EDDF9994A2C46E0AEECAF5950CDCC753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3">
    <w:name w:val="9C276998A3004FE19A41836E4C761C2C3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3">
    <w:name w:val="13303FB7FF7A4A868B5F9D6E4B85505D3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3">
    <w:name w:val="8BDFF642358944658C20076807B4191D3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3">
    <w:name w:val="B281202FE304477386E292CA1E6107483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3">
    <w:name w:val="D9635D3604E94005A3F5004AF47EF40F3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3">
    <w:name w:val="3C6DF2732A5047509A06EA584BDA80963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3">
    <w:name w:val="C53AE2F66C6142BD82604260FF5C09B1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3">
    <w:name w:val="19E290BCB29443BABA22271F7BD51B8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3">
    <w:name w:val="1A1E0D48BC6D410FAC23641222BFC9BE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3">
    <w:name w:val="7FC4A826560A47A692B86FAFEC2641A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3">
    <w:name w:val="3139EBFBCE5E428C9EF8A96534614904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3">
    <w:name w:val="4ADAB4905A5E4DBCA7CAE7E8C1540FAB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3">
    <w:name w:val="117C1592882B48C58B99DD792052BE6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3">
    <w:name w:val="96F263FB1BE6408A90030E4EEDB26C39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3">
    <w:name w:val="C923B2C388DA41199AE40998B713C6D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3">
    <w:name w:val="23EF5A8C7FF14C8A9B574FAD979904AC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3">
    <w:name w:val="12856C7A64E74ED1958D66577FC5393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3">
    <w:name w:val="95A4137FE0004865866F1669B94EE07D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3">
    <w:name w:val="F25600A49E3245AD866AEFC64B91C79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3">
    <w:name w:val="05EEB3BF1DCD4CD4937EB38551A3B1C3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3">
    <w:name w:val="28D4A23252F54BF7988F8F8C94C7A810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3">
    <w:name w:val="5447EAD6F9C048D7B9A12DF18A73E3D5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3">
    <w:name w:val="20512800C6AF4AB3A09AEA535C2D5BC7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3">
    <w:name w:val="CFFBC4056CFD4ECDB1A76EF1F9D25939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3">
    <w:name w:val="4D8954215E824265A0FA83E5403C1BB63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3">
    <w:name w:val="891D2A376E294B6A83EF864C38FAA91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3">
    <w:name w:val="B0399C6485F049CDBB94B06B72FBA6B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3">
    <w:name w:val="CD417AF475094BC0B5E637E39FBF52C5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3">
    <w:name w:val="EAED6311802947D0A63F3BA61DB729F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3">
    <w:name w:val="EE5EF9549B5B40BDAEC63962BAD5867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3">
    <w:name w:val="2D77C920E7014D58847B284D182285E4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3">
    <w:name w:val="5EBF165C2DEC4222AFF16A5284FAC2313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3">
    <w:name w:val="243DA80264FF4CC5AE0D491463B8F1963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3">
    <w:name w:val="6DF429E5F6684F74982BA000484263903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3">
    <w:name w:val="F108A62EF82942699D2B2C58E19684253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3">
    <w:name w:val="EB9256DD4681469E82B65A0C69507F2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3">
    <w:name w:val="6F44988C634E4C60AABBCB42BDFCFB0D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3">
    <w:name w:val="9BB035A468B04996A20C41690004354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3">
    <w:name w:val="967BBEF734F64C31A071EF136C141025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3">
    <w:name w:val="3D699561941B4530A085DCBBFE688A3E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3">
    <w:name w:val="56ADAC25620B464382EA0F6AFD1B87CA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3">
    <w:name w:val="1DBCDFDD64B24F42B9C1AB5E04E45FF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3">
    <w:name w:val="CBBCF3BF7B544B3A828FA92A4013BF6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3">
    <w:name w:val="F76720FA310041F49E074E9CA2E3007B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3">
    <w:name w:val="738A0D54C134440C86E83D1C52CD88C9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3">
    <w:name w:val="FB3D4F06FBF04AC3BE61E2E3BA242971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3">
    <w:name w:val="4840ACA870C1422FAE6EB6D1374DA07D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3">
    <w:name w:val="0BCDC4DA21F44439A8CC210AD2B1116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3">
    <w:name w:val="4FAEB80881B74179AB986696E1793293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3">
    <w:name w:val="27EF5981845642CD98CFD10629BB9030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3">
    <w:name w:val="5A856FC6929041E58570E40821527E083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5">
    <w:name w:val="D40BAC2A1D2E024E8C6C9C26D6B7BFED5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4">
    <w:name w:val="F111C147513149F79BF5F60AF6AB599D4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4">
    <w:name w:val="01B5A1F2D7AA420CACD8D64FD696DF6F4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4">
    <w:name w:val="50AC4E9FDA824CB1A332EC1D30852ED34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4">
    <w:name w:val="DA537E1ACA3C44E9A611C40A86154EAE4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5">
    <w:name w:val="5D35865B8D9E47BAA68DA407E86745EE5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4">
    <w:name w:val="DFFFC349FE784DFA82F7F2B63D9E27014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4">
    <w:name w:val="F6FA05FAB2A947F79E3B824BA2542A9C4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4">
    <w:name w:val="F3AA18C018F942BFA8D1FEA8D4CF314B4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5">
    <w:name w:val="F22BFE2780504863B2AE05C495CF57895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4">
    <w:name w:val="4EDDF9994A2C46E0AEECAF5950CDCC754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4">
    <w:name w:val="9C276998A3004FE19A41836E4C761C2C4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4">
    <w:name w:val="13303FB7FF7A4A868B5F9D6E4B85505D4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4">
    <w:name w:val="8BDFF642358944658C20076807B4191D4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4">
    <w:name w:val="B281202FE304477386E292CA1E6107484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4">
    <w:name w:val="D9635D3604E94005A3F5004AF47EF40F4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4">
    <w:name w:val="3C6DF2732A5047509A06EA584BDA80964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4">
    <w:name w:val="C53AE2F66C6142BD82604260FF5C09B1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4">
    <w:name w:val="19E290BCB29443BABA22271F7BD51B8C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4">
    <w:name w:val="1A1E0D48BC6D410FAC23641222BFC9BE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4">
    <w:name w:val="7FC4A826560A47A692B86FAFEC2641A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4">
    <w:name w:val="3139EBFBCE5E428C9EF8A96534614904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4">
    <w:name w:val="4ADAB4905A5E4DBCA7CAE7E8C1540FAB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4">
    <w:name w:val="117C1592882B48C58B99DD792052BE6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4">
    <w:name w:val="96F263FB1BE6408A90030E4EEDB26C39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4">
    <w:name w:val="C923B2C388DA41199AE40998B713C6D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4">
    <w:name w:val="23EF5A8C7FF14C8A9B574FAD979904AC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4">
    <w:name w:val="12856C7A64E74ED1958D66577FC5393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4">
    <w:name w:val="95A4137FE0004865866F1669B94EE07D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4">
    <w:name w:val="F25600A49E3245AD866AEFC64B91C79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4">
    <w:name w:val="05EEB3BF1DCD4CD4937EB38551A3B1C3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4">
    <w:name w:val="28D4A23252F54BF7988F8F8C94C7A810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4">
    <w:name w:val="5447EAD6F9C048D7B9A12DF18A73E3D5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4">
    <w:name w:val="20512800C6AF4AB3A09AEA535C2D5BC7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4">
    <w:name w:val="CFFBC4056CFD4ECDB1A76EF1F9D25939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4">
    <w:name w:val="4D8954215E824265A0FA83E5403C1BB64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4">
    <w:name w:val="891D2A376E294B6A83EF864C38FAA91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4">
    <w:name w:val="B0399C6485F049CDBB94B06B72FBA6B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4">
    <w:name w:val="CD417AF475094BC0B5E637E39FBF52C5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4">
    <w:name w:val="EAED6311802947D0A63F3BA61DB729F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4">
    <w:name w:val="EE5EF9549B5B40BDAEC63962BAD5867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4">
    <w:name w:val="2D77C920E7014D58847B284D182285E4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4">
    <w:name w:val="5EBF165C2DEC4222AFF16A5284FAC2314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4">
    <w:name w:val="243DA80264FF4CC5AE0D491463B8F1964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4">
    <w:name w:val="6DF429E5F6684F74982BA000484263904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4">
    <w:name w:val="F108A62EF82942699D2B2C58E19684254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4">
    <w:name w:val="EB9256DD4681469E82B65A0C69507F2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4">
    <w:name w:val="6F44988C634E4C60AABBCB42BDFCFB0D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4">
    <w:name w:val="9BB035A468B04996A20C41690004354B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4">
    <w:name w:val="967BBEF734F64C31A071EF136C141025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4">
    <w:name w:val="3D699561941B4530A085DCBBFE688A3E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4">
    <w:name w:val="56ADAC25620B464382EA0F6AFD1B87CA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4">
    <w:name w:val="1DBCDFDD64B24F42B9C1AB5E04E45FF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4">
    <w:name w:val="CBBCF3BF7B544B3A828FA92A4013BF6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4">
    <w:name w:val="F76720FA310041F49E074E9CA2E3007B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4">
    <w:name w:val="738A0D54C134440C86E83D1C52CD88C9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4">
    <w:name w:val="FB3D4F06FBF04AC3BE61E2E3BA242971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4">
    <w:name w:val="4840ACA870C1422FAE6EB6D1374DA07D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4">
    <w:name w:val="0BCDC4DA21F44439A8CC210AD2B1116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4">
    <w:name w:val="4FAEB80881B74179AB986696E1793293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4">
    <w:name w:val="27EF5981845642CD98CFD10629BB9030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4">
    <w:name w:val="5A856FC6929041E58570E40821527E084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6">
    <w:name w:val="D40BAC2A1D2E024E8C6C9C26D6B7BFED6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5">
    <w:name w:val="F111C147513149F79BF5F60AF6AB599D5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5">
    <w:name w:val="01B5A1F2D7AA420CACD8D64FD696DF6F5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5">
    <w:name w:val="50AC4E9FDA824CB1A332EC1D30852ED35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5">
    <w:name w:val="DA537E1ACA3C44E9A611C40A86154EAE5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6">
    <w:name w:val="5D35865B8D9E47BAA68DA407E86745EE6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5">
    <w:name w:val="DFFFC349FE784DFA82F7F2B63D9E27015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5">
    <w:name w:val="F6FA05FAB2A947F79E3B824BA2542A9C5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5">
    <w:name w:val="F3AA18C018F942BFA8D1FEA8D4CF314B5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6">
    <w:name w:val="F22BFE2780504863B2AE05C495CF57896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5">
    <w:name w:val="4EDDF9994A2C46E0AEECAF5950CDCC755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5">
    <w:name w:val="9C276998A3004FE19A41836E4C761C2C5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5">
    <w:name w:val="13303FB7FF7A4A868B5F9D6E4B85505D5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5">
    <w:name w:val="8BDFF642358944658C20076807B4191D5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5">
    <w:name w:val="B281202FE304477386E292CA1E6107485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5">
    <w:name w:val="D9635D3604E94005A3F5004AF47EF40F5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5">
    <w:name w:val="3C6DF2732A5047509A06EA584BDA80965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5">
    <w:name w:val="C53AE2F66C6142BD82604260FF5C09B1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5">
    <w:name w:val="19E290BCB29443BABA22271F7BD51B8C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5">
    <w:name w:val="1A1E0D48BC6D410FAC23641222BFC9BE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5">
    <w:name w:val="7FC4A826560A47A692B86FAFEC2641A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5">
    <w:name w:val="3139EBFBCE5E428C9EF8A96534614904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5">
    <w:name w:val="4ADAB4905A5E4DBCA7CAE7E8C1540FAB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5">
    <w:name w:val="117C1592882B48C58B99DD792052BE6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5">
    <w:name w:val="96F263FB1BE6408A90030E4EEDB26C3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5">
    <w:name w:val="C923B2C388DA41199AE40998B713C6D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5">
    <w:name w:val="23EF5A8C7FF14C8A9B574FAD979904AC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5">
    <w:name w:val="12856C7A64E74ED1958D66577FC5393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5">
    <w:name w:val="95A4137FE0004865866F1669B94EE07D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5">
    <w:name w:val="F25600A49E3245AD866AEFC64B91C79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5">
    <w:name w:val="05EEB3BF1DCD4CD4937EB38551A3B1C3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5">
    <w:name w:val="28D4A23252F54BF7988F8F8C94C7A810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5">
    <w:name w:val="5447EAD6F9C048D7B9A12DF18A73E3D5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5">
    <w:name w:val="20512800C6AF4AB3A09AEA535C2D5BC7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5">
    <w:name w:val="CFFBC4056CFD4ECDB1A76EF1F9D25939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5">
    <w:name w:val="4D8954215E824265A0FA83E5403C1BB65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5">
    <w:name w:val="891D2A376E294B6A83EF864C38FAA91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5">
    <w:name w:val="B0399C6485F049CDBB94B06B72FBA6B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5">
    <w:name w:val="CD417AF475094BC0B5E637E39FBF52C5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5">
    <w:name w:val="EAED6311802947D0A63F3BA61DB729F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5">
    <w:name w:val="EE5EF9549B5B40BDAEC63962BAD5867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5">
    <w:name w:val="2D77C920E7014D58847B284D182285E4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5">
    <w:name w:val="5EBF165C2DEC4222AFF16A5284FAC2315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5">
    <w:name w:val="243DA80264FF4CC5AE0D491463B8F1965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5">
    <w:name w:val="6DF429E5F6684F74982BA000484263905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5">
    <w:name w:val="F108A62EF82942699D2B2C58E19684255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5">
    <w:name w:val="EB9256DD4681469E82B65A0C69507F2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5">
    <w:name w:val="6F44988C634E4C60AABBCB42BDFCFB0D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5">
    <w:name w:val="9BB035A468B04996A20C41690004354B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5">
    <w:name w:val="967BBEF734F64C31A071EF136C141025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5">
    <w:name w:val="3D699561941B4530A085DCBBFE688A3E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5">
    <w:name w:val="56ADAC25620B464382EA0F6AFD1B87CA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5">
    <w:name w:val="1DBCDFDD64B24F42B9C1AB5E04E45FF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5">
    <w:name w:val="CBBCF3BF7B544B3A828FA92A4013BF6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5">
    <w:name w:val="F76720FA310041F49E074E9CA2E3007B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5">
    <w:name w:val="738A0D54C134440C86E83D1C52CD88C9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5">
    <w:name w:val="FB3D4F06FBF04AC3BE61E2E3BA242971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5">
    <w:name w:val="4840ACA870C1422FAE6EB6D1374DA07D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5">
    <w:name w:val="0BCDC4DA21F44439A8CC210AD2B1116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5">
    <w:name w:val="4FAEB80881B74179AB986696E1793293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5">
    <w:name w:val="27EF5981845642CD98CFD10629BB9030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5">
    <w:name w:val="5A856FC6929041E58570E40821527E085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7">
    <w:name w:val="D40BAC2A1D2E024E8C6C9C26D6B7BFED7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6">
    <w:name w:val="F111C147513149F79BF5F60AF6AB599D6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6">
    <w:name w:val="01B5A1F2D7AA420CACD8D64FD696DF6F6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6">
    <w:name w:val="50AC4E9FDA824CB1A332EC1D30852ED36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6">
    <w:name w:val="DA537E1ACA3C44E9A611C40A86154EAE6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7">
    <w:name w:val="5D35865B8D9E47BAA68DA407E86745EE7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6">
    <w:name w:val="DFFFC349FE784DFA82F7F2B63D9E27016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6">
    <w:name w:val="F6FA05FAB2A947F79E3B824BA2542A9C6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6">
    <w:name w:val="F3AA18C018F942BFA8D1FEA8D4CF314B6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7">
    <w:name w:val="F22BFE2780504863B2AE05C495CF57897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6">
    <w:name w:val="4EDDF9994A2C46E0AEECAF5950CDCC756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6">
    <w:name w:val="9C276998A3004FE19A41836E4C761C2C6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6">
    <w:name w:val="13303FB7FF7A4A868B5F9D6E4B85505D6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6">
    <w:name w:val="8BDFF642358944658C20076807B4191D6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6">
    <w:name w:val="B281202FE304477386E292CA1E6107486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6">
    <w:name w:val="D9635D3604E94005A3F5004AF47EF40F6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6">
    <w:name w:val="3C6DF2732A5047509A06EA584BDA80966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6">
    <w:name w:val="C53AE2F66C6142BD82604260FF5C09B1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6">
    <w:name w:val="19E290BCB29443BABA22271F7BD51B8C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6">
    <w:name w:val="1A1E0D48BC6D410FAC23641222BFC9BE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6">
    <w:name w:val="7FC4A826560A47A692B86FAFEC2641A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6">
    <w:name w:val="3139EBFBCE5E428C9EF8A96534614904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6">
    <w:name w:val="4ADAB4905A5E4DBCA7CAE7E8C1540FAB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6">
    <w:name w:val="117C1592882B48C58B99DD792052BE6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6">
    <w:name w:val="96F263FB1BE6408A90030E4EEDB26C39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6">
    <w:name w:val="C923B2C388DA41199AE40998B713C6D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6">
    <w:name w:val="23EF5A8C7FF14C8A9B574FAD979904AC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6">
    <w:name w:val="12856C7A64E74ED1958D66577FC5393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6">
    <w:name w:val="95A4137FE0004865866F1669B94EE07D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6">
    <w:name w:val="F25600A49E3245AD866AEFC64B91C79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6">
    <w:name w:val="05EEB3BF1DCD4CD4937EB38551A3B1C3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6">
    <w:name w:val="28D4A23252F54BF7988F8F8C94C7A810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6">
    <w:name w:val="5447EAD6F9C048D7B9A12DF18A73E3D5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6">
    <w:name w:val="20512800C6AF4AB3A09AEA535C2D5BC7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6">
    <w:name w:val="CFFBC4056CFD4ECDB1A76EF1F9D25939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6">
    <w:name w:val="4D8954215E824265A0FA83E5403C1BB66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6">
    <w:name w:val="891D2A376E294B6A83EF864C38FAA91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6">
    <w:name w:val="B0399C6485F049CDBB94B06B72FBA6B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6">
    <w:name w:val="CD417AF475094BC0B5E637E39FBF52C5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6">
    <w:name w:val="EAED6311802947D0A63F3BA61DB729F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6">
    <w:name w:val="EE5EF9549B5B40BDAEC63962BAD5867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6">
    <w:name w:val="2D77C920E7014D58847B284D182285E4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6">
    <w:name w:val="5EBF165C2DEC4222AFF16A5284FAC2316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6">
    <w:name w:val="243DA80264FF4CC5AE0D491463B8F1966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6">
    <w:name w:val="6DF429E5F6684F74982BA000484263906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6">
    <w:name w:val="F108A62EF82942699D2B2C58E19684256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6">
    <w:name w:val="EB9256DD4681469E82B65A0C69507F2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6">
    <w:name w:val="6F44988C634E4C60AABBCB42BDFCFB0D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6">
    <w:name w:val="9BB035A468B04996A20C41690004354B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6">
    <w:name w:val="967BBEF734F64C31A071EF136C141025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6">
    <w:name w:val="3D699561941B4530A085DCBBFE688A3E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6">
    <w:name w:val="56ADAC25620B464382EA0F6AFD1B87CA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6">
    <w:name w:val="1DBCDFDD64B24F42B9C1AB5E04E45FF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6">
    <w:name w:val="CBBCF3BF7B544B3A828FA92A4013BF6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6">
    <w:name w:val="F76720FA310041F49E074E9CA2E3007B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6">
    <w:name w:val="738A0D54C134440C86E83D1C52CD88C9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6">
    <w:name w:val="FB3D4F06FBF04AC3BE61E2E3BA242971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6">
    <w:name w:val="4840ACA870C1422FAE6EB6D1374DA07D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6">
    <w:name w:val="0BCDC4DA21F44439A8CC210AD2B1116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6">
    <w:name w:val="4FAEB80881B74179AB986696E1793293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6">
    <w:name w:val="27EF5981845642CD98CFD10629BB9030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6">
    <w:name w:val="5A856FC6929041E58570E40821527E086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8">
    <w:name w:val="D40BAC2A1D2E024E8C6C9C26D6B7BFED8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7">
    <w:name w:val="F111C147513149F79BF5F60AF6AB599D7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7">
    <w:name w:val="01B5A1F2D7AA420CACD8D64FD696DF6F7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7">
    <w:name w:val="50AC4E9FDA824CB1A332EC1D30852ED37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7">
    <w:name w:val="DA537E1ACA3C44E9A611C40A86154EAE7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8">
    <w:name w:val="5D35865B8D9E47BAA68DA407E86745EE8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7">
    <w:name w:val="DFFFC349FE784DFA82F7F2B63D9E27017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7">
    <w:name w:val="F6FA05FAB2A947F79E3B824BA2542A9C7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7">
    <w:name w:val="F3AA18C018F942BFA8D1FEA8D4CF314B7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8">
    <w:name w:val="F22BFE2780504863B2AE05C495CF57898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7">
    <w:name w:val="4EDDF9994A2C46E0AEECAF5950CDCC757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7">
    <w:name w:val="9C276998A3004FE19A41836E4C761C2C7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7">
    <w:name w:val="13303FB7FF7A4A868B5F9D6E4B85505D7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7">
    <w:name w:val="8BDFF642358944658C20076807B4191D7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7">
    <w:name w:val="B281202FE304477386E292CA1E6107487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7">
    <w:name w:val="D9635D3604E94005A3F5004AF47EF40F7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7">
    <w:name w:val="3C6DF2732A5047509A06EA584BDA80967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7">
    <w:name w:val="C53AE2F66C6142BD82604260FF5C09B1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7">
    <w:name w:val="19E290BCB29443BABA22271F7BD51B8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7">
    <w:name w:val="1A1E0D48BC6D410FAC23641222BFC9BE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7">
    <w:name w:val="7FC4A826560A47A692B86FAFEC2641A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7">
    <w:name w:val="3139EBFBCE5E428C9EF8A96534614904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7">
    <w:name w:val="4ADAB4905A5E4DBCA7CAE7E8C1540FAB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7">
    <w:name w:val="117C1592882B48C58B99DD792052BE6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7">
    <w:name w:val="96F263FB1BE6408A90030E4EEDB26C39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7">
    <w:name w:val="C923B2C388DA41199AE40998B713C6D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7">
    <w:name w:val="23EF5A8C7FF14C8A9B574FAD979904AC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7">
    <w:name w:val="12856C7A64E74ED1958D66577FC5393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7">
    <w:name w:val="95A4137FE0004865866F1669B94EE07D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7">
    <w:name w:val="F25600A49E3245AD866AEFC64B91C79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7">
    <w:name w:val="05EEB3BF1DCD4CD4937EB38551A3B1C3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7">
    <w:name w:val="28D4A23252F54BF7988F8F8C94C7A810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7">
    <w:name w:val="5447EAD6F9C048D7B9A12DF18A73E3D5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7">
    <w:name w:val="20512800C6AF4AB3A09AEA535C2D5BC7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7">
    <w:name w:val="CFFBC4056CFD4ECDB1A76EF1F9D25939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7">
    <w:name w:val="4D8954215E824265A0FA83E5403C1BB67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7">
    <w:name w:val="891D2A376E294B6A83EF864C38FAA91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7">
    <w:name w:val="B0399C6485F049CDBB94B06B72FBA6B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7">
    <w:name w:val="CD417AF475094BC0B5E637E39FBF52C5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7">
    <w:name w:val="EAED6311802947D0A63F3BA61DB729F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7">
    <w:name w:val="EE5EF9549B5B40BDAEC63962BAD5867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7">
    <w:name w:val="2D77C920E7014D58847B284D182285E4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7">
    <w:name w:val="5EBF165C2DEC4222AFF16A5284FAC2317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7">
    <w:name w:val="243DA80264FF4CC5AE0D491463B8F1967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7">
    <w:name w:val="6DF429E5F6684F74982BA000484263907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7">
    <w:name w:val="F108A62EF82942699D2B2C58E19684257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7">
    <w:name w:val="EB9256DD4681469E82B65A0C69507F2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7">
    <w:name w:val="6F44988C634E4C60AABBCB42BDFCFB0D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7">
    <w:name w:val="9BB035A468B04996A20C41690004354B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7">
    <w:name w:val="967BBEF734F64C31A071EF136C141025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7">
    <w:name w:val="3D699561941B4530A085DCBBFE688A3E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7">
    <w:name w:val="56ADAC25620B464382EA0F6AFD1B87CA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7">
    <w:name w:val="1DBCDFDD64B24F42B9C1AB5E04E45FF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7">
    <w:name w:val="CBBCF3BF7B544B3A828FA92A4013BF6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7">
    <w:name w:val="F76720FA310041F49E074E9CA2E3007B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7">
    <w:name w:val="738A0D54C134440C86E83D1C52CD88C9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7">
    <w:name w:val="FB3D4F06FBF04AC3BE61E2E3BA242971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7">
    <w:name w:val="4840ACA870C1422FAE6EB6D1374DA07D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7">
    <w:name w:val="0BCDC4DA21F44439A8CC210AD2B1116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7">
    <w:name w:val="4FAEB80881B74179AB986696E1793293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7">
    <w:name w:val="27EF5981845642CD98CFD10629BB9030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7">
    <w:name w:val="5A856FC6929041E58570E40821527E087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9">
    <w:name w:val="D40BAC2A1D2E024E8C6C9C26D6B7BFED9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8">
    <w:name w:val="F111C147513149F79BF5F60AF6AB599D8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8">
    <w:name w:val="01B5A1F2D7AA420CACD8D64FD696DF6F8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8">
    <w:name w:val="50AC4E9FDA824CB1A332EC1D30852ED38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8">
    <w:name w:val="DA537E1ACA3C44E9A611C40A86154EAE8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9">
    <w:name w:val="5D35865B8D9E47BAA68DA407E86745EE9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8">
    <w:name w:val="DFFFC349FE784DFA82F7F2B63D9E27018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8">
    <w:name w:val="F6FA05FAB2A947F79E3B824BA2542A9C8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8">
    <w:name w:val="F3AA18C018F942BFA8D1FEA8D4CF314B8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9">
    <w:name w:val="F22BFE2780504863B2AE05C495CF57899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8">
    <w:name w:val="4EDDF9994A2C46E0AEECAF5950CDCC758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8">
    <w:name w:val="9C276998A3004FE19A41836E4C761C2C8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8">
    <w:name w:val="13303FB7FF7A4A868B5F9D6E4B85505D8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8">
    <w:name w:val="8BDFF642358944658C20076807B4191D8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8">
    <w:name w:val="B281202FE304477386E292CA1E6107488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8">
    <w:name w:val="D9635D3604E94005A3F5004AF47EF40F8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8">
    <w:name w:val="3C6DF2732A5047509A06EA584BDA80968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8">
    <w:name w:val="C53AE2F66C6142BD82604260FF5C09B1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8">
    <w:name w:val="19E290BCB29443BABA22271F7BD51B8C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8">
    <w:name w:val="1A1E0D48BC6D410FAC23641222BFC9BE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8">
    <w:name w:val="7FC4A826560A47A692B86FAFEC2641A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8">
    <w:name w:val="3139EBFBCE5E428C9EF8A96534614904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8">
    <w:name w:val="4ADAB4905A5E4DBCA7CAE7E8C1540FAB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8">
    <w:name w:val="117C1592882B48C58B99DD792052BE6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8">
    <w:name w:val="96F263FB1BE6408A90030E4EEDB26C39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8">
    <w:name w:val="C923B2C388DA41199AE40998B713C6D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8">
    <w:name w:val="23EF5A8C7FF14C8A9B574FAD979904AC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8">
    <w:name w:val="12856C7A64E74ED1958D66577FC5393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8">
    <w:name w:val="95A4137FE0004865866F1669B94EE07D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8">
    <w:name w:val="F25600A49E3245AD866AEFC64B91C79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8">
    <w:name w:val="05EEB3BF1DCD4CD4937EB38551A3B1C3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8">
    <w:name w:val="28D4A23252F54BF7988F8F8C94C7A810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8">
    <w:name w:val="5447EAD6F9C048D7B9A12DF18A73E3D5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8">
    <w:name w:val="20512800C6AF4AB3A09AEA535C2D5BC7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8">
    <w:name w:val="CFFBC4056CFD4ECDB1A76EF1F9D25939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8">
    <w:name w:val="4D8954215E824265A0FA83E5403C1BB68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8">
    <w:name w:val="891D2A376E294B6A83EF864C38FAA91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8">
    <w:name w:val="B0399C6485F049CDBB94B06B72FBA6B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8">
    <w:name w:val="CD417AF475094BC0B5E637E39FBF52C5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8">
    <w:name w:val="EAED6311802947D0A63F3BA61DB729F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8">
    <w:name w:val="EE5EF9549B5B40BDAEC63962BAD5867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8">
    <w:name w:val="2D77C920E7014D58847B284D182285E4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8">
    <w:name w:val="5EBF165C2DEC4222AFF16A5284FAC2318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8">
    <w:name w:val="243DA80264FF4CC5AE0D491463B8F1968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8">
    <w:name w:val="6DF429E5F6684F74982BA000484263908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8">
    <w:name w:val="F108A62EF82942699D2B2C58E19684258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8">
    <w:name w:val="EB9256DD4681469E82B65A0C69507F2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8">
    <w:name w:val="6F44988C634E4C60AABBCB42BDFCFB0D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8">
    <w:name w:val="9BB035A468B04996A20C41690004354B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8">
    <w:name w:val="967BBEF734F64C31A071EF136C141025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8">
    <w:name w:val="3D699561941B4530A085DCBBFE688A3E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8">
    <w:name w:val="56ADAC25620B464382EA0F6AFD1B87CA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8">
    <w:name w:val="1DBCDFDD64B24F42B9C1AB5E04E45FF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8">
    <w:name w:val="CBBCF3BF7B544B3A828FA92A4013BF6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8">
    <w:name w:val="F76720FA310041F49E074E9CA2E3007B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8">
    <w:name w:val="738A0D54C134440C86E83D1C52CD88C9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8">
    <w:name w:val="FB3D4F06FBF04AC3BE61E2E3BA242971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8">
    <w:name w:val="4840ACA870C1422FAE6EB6D1374DA07D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8">
    <w:name w:val="0BCDC4DA21F44439A8CC210AD2B1116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8">
    <w:name w:val="4FAEB80881B74179AB986696E1793293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8">
    <w:name w:val="27EF5981845642CD98CFD10629BB9030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8">
    <w:name w:val="5A856FC6929041E58570E40821527E088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0">
    <w:name w:val="D40BAC2A1D2E024E8C6C9C26D6B7BFED10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9">
    <w:name w:val="F111C147513149F79BF5F60AF6AB599D9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9">
    <w:name w:val="01B5A1F2D7AA420CACD8D64FD696DF6F9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9">
    <w:name w:val="50AC4E9FDA824CB1A332EC1D30852ED39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9">
    <w:name w:val="DA537E1ACA3C44E9A611C40A86154EAE9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0">
    <w:name w:val="5D35865B8D9E47BAA68DA407E86745EE10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9">
    <w:name w:val="DFFFC349FE784DFA82F7F2B63D9E27019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9">
    <w:name w:val="F6FA05FAB2A947F79E3B824BA2542A9C9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9">
    <w:name w:val="F3AA18C018F942BFA8D1FEA8D4CF314B9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0">
    <w:name w:val="F22BFE2780504863B2AE05C495CF578910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9">
    <w:name w:val="4EDDF9994A2C46E0AEECAF5950CDCC759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9">
    <w:name w:val="9C276998A3004FE19A41836E4C761C2C9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9">
    <w:name w:val="13303FB7FF7A4A868B5F9D6E4B85505D9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9">
    <w:name w:val="8BDFF642358944658C20076807B4191D9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9">
    <w:name w:val="B281202FE304477386E292CA1E6107489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9">
    <w:name w:val="D9635D3604E94005A3F5004AF47EF40F9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9">
    <w:name w:val="3C6DF2732A5047509A06EA584BDA80969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9">
    <w:name w:val="C53AE2F66C6142BD82604260FF5C09B1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9">
    <w:name w:val="19E290BCB29443BABA22271F7BD51B8C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9">
    <w:name w:val="1A1E0D48BC6D410FAC23641222BFC9BE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9">
    <w:name w:val="7FC4A826560A47A692B86FAFEC2641A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9">
    <w:name w:val="3139EBFBCE5E428C9EF8A96534614904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9">
    <w:name w:val="4ADAB4905A5E4DBCA7CAE7E8C1540FAB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9">
    <w:name w:val="117C1592882B48C58B99DD792052BE6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9">
    <w:name w:val="96F263FB1BE6408A90030E4EEDB26C39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9">
    <w:name w:val="C923B2C388DA41199AE40998B713C6D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9">
    <w:name w:val="23EF5A8C7FF14C8A9B574FAD979904AC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9">
    <w:name w:val="12856C7A64E74ED1958D66577FC5393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9">
    <w:name w:val="95A4137FE0004865866F1669B94EE07D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9">
    <w:name w:val="F25600A49E3245AD866AEFC64B91C79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9">
    <w:name w:val="05EEB3BF1DCD4CD4937EB38551A3B1C3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9">
    <w:name w:val="28D4A23252F54BF7988F8F8C94C7A810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9">
    <w:name w:val="5447EAD6F9C048D7B9A12DF18A73E3D5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9">
    <w:name w:val="20512800C6AF4AB3A09AEA535C2D5BC7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9">
    <w:name w:val="CFFBC4056CFD4ECDB1A76EF1F9D25939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9">
    <w:name w:val="4D8954215E824265A0FA83E5403C1BB69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9">
    <w:name w:val="891D2A376E294B6A83EF864C38FAA91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9">
    <w:name w:val="B0399C6485F049CDBB94B06B72FBA6B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9">
    <w:name w:val="CD417AF475094BC0B5E637E39FBF52C5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9">
    <w:name w:val="EAED6311802947D0A63F3BA61DB729F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9">
    <w:name w:val="EE5EF9549B5B40BDAEC63962BAD5867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9">
    <w:name w:val="2D77C920E7014D58847B284D182285E4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9">
    <w:name w:val="5EBF165C2DEC4222AFF16A5284FAC2319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9">
    <w:name w:val="243DA80264FF4CC5AE0D491463B8F1969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9">
    <w:name w:val="6DF429E5F6684F74982BA000484263909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9">
    <w:name w:val="F108A62EF82942699D2B2C58E19684259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9">
    <w:name w:val="EB9256DD4681469E82B65A0C69507F2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9">
    <w:name w:val="6F44988C634E4C60AABBCB42BDFCFB0D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9">
    <w:name w:val="9BB035A468B04996A20C41690004354B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9">
    <w:name w:val="967BBEF734F64C31A071EF136C141025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9">
    <w:name w:val="3D699561941B4530A085DCBBFE688A3E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9">
    <w:name w:val="56ADAC25620B464382EA0F6AFD1B87CA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9">
    <w:name w:val="1DBCDFDD64B24F42B9C1AB5E04E45FF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9">
    <w:name w:val="CBBCF3BF7B544B3A828FA92A4013BF6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9">
    <w:name w:val="F76720FA310041F49E074E9CA2E3007B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9">
    <w:name w:val="738A0D54C134440C86E83D1C52CD88C9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9">
    <w:name w:val="FB3D4F06FBF04AC3BE61E2E3BA242971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9">
    <w:name w:val="4840ACA870C1422FAE6EB6D1374DA07D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9">
    <w:name w:val="0BCDC4DA21F44439A8CC210AD2B1116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9">
    <w:name w:val="4FAEB80881B74179AB986696E1793293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9">
    <w:name w:val="27EF5981845642CD98CFD10629BB9030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9">
    <w:name w:val="5A856FC6929041E58570E40821527E089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1">
    <w:name w:val="D40BAC2A1D2E024E8C6C9C26D6B7BFED11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0">
    <w:name w:val="F111C147513149F79BF5F60AF6AB599D10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0">
    <w:name w:val="01B5A1F2D7AA420CACD8D64FD696DF6F10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0">
    <w:name w:val="50AC4E9FDA824CB1A332EC1D30852ED310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0">
    <w:name w:val="DA537E1ACA3C44E9A611C40A86154EAE10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1">
    <w:name w:val="5D35865B8D9E47BAA68DA407E86745EE11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0">
    <w:name w:val="DFFFC349FE784DFA82F7F2B63D9E270110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0">
    <w:name w:val="F6FA05FAB2A947F79E3B824BA2542A9C10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0">
    <w:name w:val="F3AA18C018F942BFA8D1FEA8D4CF314B10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1">
    <w:name w:val="F22BFE2780504863B2AE05C495CF578911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0">
    <w:name w:val="4EDDF9994A2C46E0AEECAF5950CDCC7510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0">
    <w:name w:val="9C276998A3004FE19A41836E4C761C2C10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0">
    <w:name w:val="13303FB7FF7A4A868B5F9D6E4B85505D10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0">
    <w:name w:val="8BDFF642358944658C20076807B4191D10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0">
    <w:name w:val="B281202FE304477386E292CA1E61074810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0">
    <w:name w:val="D9635D3604E94005A3F5004AF47EF40F10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0">
    <w:name w:val="3C6DF2732A5047509A06EA584BDA809610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0">
    <w:name w:val="C53AE2F66C6142BD82604260FF5C09B1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0">
    <w:name w:val="19E290BCB29443BABA22271F7BD51B8C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0">
    <w:name w:val="1A1E0D48BC6D410FAC23641222BFC9BE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0">
    <w:name w:val="7FC4A826560A47A692B86FAFEC2641A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0">
    <w:name w:val="3139EBFBCE5E428C9EF8A96534614904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0">
    <w:name w:val="4ADAB4905A5E4DBCA7CAE7E8C1540FAB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0">
    <w:name w:val="117C1592882B48C58B99DD792052BE6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0">
    <w:name w:val="96F263FB1BE6408A90030E4EEDB26C39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0">
    <w:name w:val="C923B2C388DA41199AE40998B713C6D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0">
    <w:name w:val="23EF5A8C7FF14C8A9B574FAD979904AC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0">
    <w:name w:val="12856C7A64E74ED1958D66577FC5393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0">
    <w:name w:val="95A4137FE0004865866F1669B94EE07D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0">
    <w:name w:val="F25600A49E3245AD866AEFC64B91C79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0">
    <w:name w:val="05EEB3BF1DCD4CD4937EB38551A3B1C3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0">
    <w:name w:val="28D4A23252F54BF7988F8F8C94C7A810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0">
    <w:name w:val="5447EAD6F9C048D7B9A12DF18A73E3D5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0">
    <w:name w:val="20512800C6AF4AB3A09AEA535C2D5BC7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0">
    <w:name w:val="CFFBC4056CFD4ECDB1A76EF1F9D25939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0">
    <w:name w:val="4D8954215E824265A0FA83E5403C1BB610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0">
    <w:name w:val="891D2A376E294B6A83EF864C38FAA91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0">
    <w:name w:val="B0399C6485F049CDBB94B06B72FBA6B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0">
    <w:name w:val="CD417AF475094BC0B5E637E39FBF52C5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0">
    <w:name w:val="EAED6311802947D0A63F3BA61DB729F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0">
    <w:name w:val="EE5EF9549B5B40BDAEC63962BAD5867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0">
    <w:name w:val="2D77C920E7014D58847B284D182285E4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0">
    <w:name w:val="5EBF165C2DEC4222AFF16A5284FAC23110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0">
    <w:name w:val="243DA80264FF4CC5AE0D491463B8F19610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0">
    <w:name w:val="6DF429E5F6684F74982BA0004842639010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0">
    <w:name w:val="F108A62EF82942699D2B2C58E196842510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0">
    <w:name w:val="EB9256DD4681469E82B65A0C69507F2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0">
    <w:name w:val="6F44988C634E4C60AABBCB42BDFCFB0D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0">
    <w:name w:val="9BB035A468B04996A20C41690004354B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0">
    <w:name w:val="967BBEF734F64C31A071EF136C141025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0">
    <w:name w:val="3D699561941B4530A085DCBBFE688A3E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0">
    <w:name w:val="56ADAC25620B464382EA0F6AFD1B87CA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0">
    <w:name w:val="1DBCDFDD64B24F42B9C1AB5E04E45FF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0">
    <w:name w:val="CBBCF3BF7B544B3A828FA92A4013BF6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0">
    <w:name w:val="F76720FA310041F49E074E9CA2E3007B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0">
    <w:name w:val="738A0D54C134440C86E83D1C52CD88C9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0">
    <w:name w:val="FB3D4F06FBF04AC3BE61E2E3BA242971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0">
    <w:name w:val="4840ACA870C1422FAE6EB6D1374DA07D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0">
    <w:name w:val="0BCDC4DA21F44439A8CC210AD2B1116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0">
    <w:name w:val="4FAEB80881B74179AB986696E1793293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0">
    <w:name w:val="27EF5981845642CD98CFD10629BB9030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0">
    <w:name w:val="5A856FC6929041E58570E40821527E0810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2">
    <w:name w:val="D40BAC2A1D2E024E8C6C9C26D6B7BFED12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1">
    <w:name w:val="F111C147513149F79BF5F60AF6AB599D11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1">
    <w:name w:val="01B5A1F2D7AA420CACD8D64FD696DF6F11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1">
    <w:name w:val="50AC4E9FDA824CB1A332EC1D30852ED311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1">
    <w:name w:val="DA537E1ACA3C44E9A611C40A86154EAE11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2">
    <w:name w:val="5D35865B8D9E47BAA68DA407E86745EE12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1">
    <w:name w:val="DFFFC349FE784DFA82F7F2B63D9E270111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1">
    <w:name w:val="F6FA05FAB2A947F79E3B824BA2542A9C11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1">
    <w:name w:val="F3AA18C018F942BFA8D1FEA8D4CF314B11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2">
    <w:name w:val="F22BFE2780504863B2AE05C495CF578912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1">
    <w:name w:val="4EDDF9994A2C46E0AEECAF5950CDCC7511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1">
    <w:name w:val="9C276998A3004FE19A41836E4C761C2C11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1">
    <w:name w:val="13303FB7FF7A4A868B5F9D6E4B85505D11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1">
    <w:name w:val="8BDFF642358944658C20076807B4191D11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1">
    <w:name w:val="B281202FE304477386E292CA1E61074811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1">
    <w:name w:val="D9635D3604E94005A3F5004AF47EF40F11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1">
    <w:name w:val="3C6DF2732A5047509A06EA584BDA809611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1">
    <w:name w:val="C53AE2F66C6142BD82604260FF5C09B1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1">
    <w:name w:val="19E290BCB29443BABA22271F7BD51B8C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1">
    <w:name w:val="1A1E0D48BC6D410FAC23641222BFC9BE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1">
    <w:name w:val="7FC4A826560A47A692B86FAFEC2641A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1">
    <w:name w:val="3139EBFBCE5E428C9EF8A96534614904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1">
    <w:name w:val="4ADAB4905A5E4DBCA7CAE7E8C1540FAB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1">
    <w:name w:val="117C1592882B48C58B99DD792052BE6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1">
    <w:name w:val="96F263FB1BE6408A90030E4EEDB26C39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1">
    <w:name w:val="C923B2C388DA41199AE40998B713C6D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1">
    <w:name w:val="23EF5A8C7FF14C8A9B574FAD979904AC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1">
    <w:name w:val="12856C7A64E74ED1958D66577FC5393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1">
    <w:name w:val="95A4137FE0004865866F1669B94EE07D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1">
    <w:name w:val="F25600A49E3245AD866AEFC64B91C79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1">
    <w:name w:val="05EEB3BF1DCD4CD4937EB38551A3B1C3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1">
    <w:name w:val="28D4A23252F54BF7988F8F8C94C7A810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1">
    <w:name w:val="5447EAD6F9C048D7B9A12DF18A73E3D5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1">
    <w:name w:val="20512800C6AF4AB3A09AEA535C2D5BC7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1">
    <w:name w:val="CFFBC4056CFD4ECDB1A76EF1F9D25939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1">
    <w:name w:val="4D8954215E824265A0FA83E5403C1BB611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1">
    <w:name w:val="891D2A376E294B6A83EF864C38FAA91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1">
    <w:name w:val="B0399C6485F049CDBB94B06B72FBA6B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1">
    <w:name w:val="CD417AF475094BC0B5E637E39FBF52C5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1">
    <w:name w:val="EAED6311802947D0A63F3BA61DB729F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1">
    <w:name w:val="EE5EF9549B5B40BDAEC63962BAD5867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1">
    <w:name w:val="2D77C920E7014D58847B284D182285E4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1">
    <w:name w:val="5EBF165C2DEC4222AFF16A5284FAC23111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1">
    <w:name w:val="243DA80264FF4CC5AE0D491463B8F19611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1">
    <w:name w:val="6DF429E5F6684F74982BA0004842639011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1">
    <w:name w:val="F108A62EF82942699D2B2C58E196842511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1">
    <w:name w:val="EB9256DD4681469E82B65A0C69507F2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1">
    <w:name w:val="6F44988C634E4C60AABBCB42BDFCFB0D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1">
    <w:name w:val="9BB035A468B04996A20C41690004354B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1">
    <w:name w:val="967BBEF734F64C31A071EF136C141025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1">
    <w:name w:val="3D699561941B4530A085DCBBFE688A3E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1">
    <w:name w:val="56ADAC25620B464382EA0F6AFD1B87CA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1">
    <w:name w:val="1DBCDFDD64B24F42B9C1AB5E04E45FF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1">
    <w:name w:val="CBBCF3BF7B544B3A828FA92A4013BF6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1">
    <w:name w:val="F76720FA310041F49E074E9CA2E3007B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1">
    <w:name w:val="738A0D54C134440C86E83D1C52CD88C9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1">
    <w:name w:val="FB3D4F06FBF04AC3BE61E2E3BA242971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1">
    <w:name w:val="4840ACA870C1422FAE6EB6D1374DA07D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1">
    <w:name w:val="0BCDC4DA21F44439A8CC210AD2B1116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1">
    <w:name w:val="4FAEB80881B74179AB986696E1793293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1">
    <w:name w:val="27EF5981845642CD98CFD10629BB9030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1">
    <w:name w:val="5A856FC6929041E58570E40821527E0811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D40BAC2A1D2E024E8C6C9C26D6B7BFED13">
    <w:name w:val="D40BAC2A1D2E024E8C6C9C26D6B7BFED13"/>
    <w:rsid w:val="001A735E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F111C147513149F79BF5F60AF6AB599D12">
    <w:name w:val="F111C147513149F79BF5F60AF6AB599D12"/>
    <w:rsid w:val="001A735E"/>
    <w:rPr>
      <w:rFonts w:ascii="Times New Roman" w:eastAsia="Times New Roman" w:hAnsi="Times New Roman" w:cs="Times New Roman"/>
    </w:rPr>
  </w:style>
  <w:style w:type="paragraph" w:customStyle="1" w:styleId="01B5A1F2D7AA420CACD8D64FD696DF6F12">
    <w:name w:val="01B5A1F2D7AA420CACD8D64FD696DF6F12"/>
    <w:rsid w:val="001A735E"/>
    <w:rPr>
      <w:rFonts w:ascii="Times New Roman" w:eastAsia="Times New Roman" w:hAnsi="Times New Roman" w:cs="Times New Roman"/>
    </w:rPr>
  </w:style>
  <w:style w:type="paragraph" w:customStyle="1" w:styleId="50AC4E9FDA824CB1A332EC1D30852ED312">
    <w:name w:val="50AC4E9FDA824CB1A332EC1D30852ED312"/>
    <w:rsid w:val="001A735E"/>
    <w:rPr>
      <w:rFonts w:ascii="Times New Roman" w:eastAsia="Times New Roman" w:hAnsi="Times New Roman" w:cs="Times New Roman"/>
    </w:rPr>
  </w:style>
  <w:style w:type="paragraph" w:customStyle="1" w:styleId="DA537E1ACA3C44E9A611C40A86154EAE12">
    <w:name w:val="DA537E1ACA3C44E9A611C40A86154EAE12"/>
    <w:rsid w:val="001A735E"/>
    <w:rPr>
      <w:rFonts w:ascii="Times New Roman" w:eastAsia="Times New Roman" w:hAnsi="Times New Roman" w:cs="Times New Roman"/>
    </w:rPr>
  </w:style>
  <w:style w:type="paragraph" w:customStyle="1" w:styleId="5D35865B8D9E47BAA68DA407E86745EE13">
    <w:name w:val="5D35865B8D9E47BAA68DA407E86745EE13"/>
    <w:rsid w:val="001A735E"/>
    <w:rPr>
      <w:rFonts w:ascii="Times New Roman" w:eastAsia="Times New Roman" w:hAnsi="Times New Roman" w:cs="Times New Roman"/>
    </w:rPr>
  </w:style>
  <w:style w:type="paragraph" w:customStyle="1" w:styleId="DFFFC349FE784DFA82F7F2B63D9E270112">
    <w:name w:val="DFFFC349FE784DFA82F7F2B63D9E270112"/>
    <w:rsid w:val="001A735E"/>
    <w:rPr>
      <w:rFonts w:ascii="Times New Roman" w:eastAsia="Times New Roman" w:hAnsi="Times New Roman" w:cs="Times New Roman"/>
    </w:rPr>
  </w:style>
  <w:style w:type="paragraph" w:customStyle="1" w:styleId="F6FA05FAB2A947F79E3B824BA2542A9C12">
    <w:name w:val="F6FA05FAB2A947F79E3B824BA2542A9C12"/>
    <w:rsid w:val="001A735E"/>
    <w:rPr>
      <w:rFonts w:ascii="Times New Roman" w:eastAsia="Times New Roman" w:hAnsi="Times New Roman" w:cs="Times New Roman"/>
    </w:rPr>
  </w:style>
  <w:style w:type="paragraph" w:customStyle="1" w:styleId="F3AA18C018F942BFA8D1FEA8D4CF314B12">
    <w:name w:val="F3AA18C018F942BFA8D1FEA8D4CF314B12"/>
    <w:rsid w:val="001A735E"/>
    <w:rPr>
      <w:rFonts w:ascii="Times New Roman" w:eastAsia="Times New Roman" w:hAnsi="Times New Roman" w:cs="Times New Roman"/>
    </w:rPr>
  </w:style>
  <w:style w:type="paragraph" w:customStyle="1" w:styleId="F22BFE2780504863B2AE05C495CF578913">
    <w:name w:val="F22BFE2780504863B2AE05C495CF578913"/>
    <w:rsid w:val="001A735E"/>
    <w:rPr>
      <w:rFonts w:ascii="Times New Roman" w:eastAsia="Times New Roman" w:hAnsi="Times New Roman" w:cs="Times New Roman"/>
    </w:rPr>
  </w:style>
  <w:style w:type="paragraph" w:customStyle="1" w:styleId="4EDDF9994A2C46E0AEECAF5950CDCC7512">
    <w:name w:val="4EDDF9994A2C46E0AEECAF5950CDCC7512"/>
    <w:rsid w:val="001A735E"/>
    <w:rPr>
      <w:rFonts w:ascii="Times New Roman" w:eastAsia="Times New Roman" w:hAnsi="Times New Roman" w:cs="Times New Roman"/>
    </w:rPr>
  </w:style>
  <w:style w:type="paragraph" w:customStyle="1" w:styleId="9C276998A3004FE19A41836E4C761C2C12">
    <w:name w:val="9C276998A3004FE19A41836E4C761C2C12"/>
    <w:rsid w:val="001A735E"/>
    <w:rPr>
      <w:rFonts w:ascii="Times New Roman" w:eastAsia="Times New Roman" w:hAnsi="Times New Roman" w:cs="Times New Roman"/>
    </w:rPr>
  </w:style>
  <w:style w:type="paragraph" w:customStyle="1" w:styleId="13303FB7FF7A4A868B5F9D6E4B85505D12">
    <w:name w:val="13303FB7FF7A4A868B5F9D6E4B85505D12"/>
    <w:rsid w:val="001A735E"/>
    <w:rPr>
      <w:rFonts w:ascii="Times New Roman" w:eastAsia="Times New Roman" w:hAnsi="Times New Roman" w:cs="Times New Roman"/>
    </w:rPr>
  </w:style>
  <w:style w:type="paragraph" w:customStyle="1" w:styleId="8BDFF642358944658C20076807B4191D12">
    <w:name w:val="8BDFF642358944658C20076807B4191D12"/>
    <w:rsid w:val="001A735E"/>
    <w:rPr>
      <w:rFonts w:ascii="Times New Roman" w:eastAsia="Times New Roman" w:hAnsi="Times New Roman" w:cs="Times New Roman"/>
    </w:rPr>
  </w:style>
  <w:style w:type="paragraph" w:customStyle="1" w:styleId="B281202FE304477386E292CA1E61074812">
    <w:name w:val="B281202FE304477386E292CA1E61074812"/>
    <w:rsid w:val="001A735E"/>
    <w:rPr>
      <w:rFonts w:ascii="Times New Roman" w:eastAsia="Times New Roman" w:hAnsi="Times New Roman" w:cs="Times New Roman"/>
    </w:rPr>
  </w:style>
  <w:style w:type="paragraph" w:customStyle="1" w:styleId="D9635D3604E94005A3F5004AF47EF40F12">
    <w:name w:val="D9635D3604E94005A3F5004AF47EF40F12"/>
    <w:rsid w:val="001A735E"/>
    <w:rPr>
      <w:rFonts w:ascii="Times New Roman" w:eastAsia="Times New Roman" w:hAnsi="Times New Roman" w:cs="Times New Roman"/>
    </w:rPr>
  </w:style>
  <w:style w:type="paragraph" w:customStyle="1" w:styleId="3C6DF2732A5047509A06EA584BDA809612">
    <w:name w:val="3C6DF2732A5047509A06EA584BDA809612"/>
    <w:rsid w:val="001A735E"/>
    <w:rPr>
      <w:rFonts w:ascii="Times New Roman" w:eastAsia="Times New Roman" w:hAnsi="Times New Roman" w:cs="Times New Roman"/>
    </w:rPr>
  </w:style>
  <w:style w:type="paragraph" w:customStyle="1" w:styleId="C53AE2F66C6142BD82604260FF5C09B112">
    <w:name w:val="C53AE2F66C6142BD82604260FF5C09B1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2">
    <w:name w:val="19E290BCB29443BABA22271F7BD51B8C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2">
    <w:name w:val="1A1E0D48BC6D410FAC23641222BFC9BE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2">
    <w:name w:val="7FC4A826560A47A692B86FAFEC2641A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2">
    <w:name w:val="3139EBFBCE5E428C9EF8A96534614904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2">
    <w:name w:val="4ADAB4905A5E4DBCA7CAE7E8C1540FAB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2">
    <w:name w:val="117C1592882B48C58B99DD792052BE6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2">
    <w:name w:val="96F263FB1BE6408A90030E4EEDB26C39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2">
    <w:name w:val="C923B2C388DA41199AE40998B713C6D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2">
    <w:name w:val="23EF5A8C7FF14C8A9B574FAD979904AC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2">
    <w:name w:val="12856C7A64E74ED1958D66577FC5393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2">
    <w:name w:val="95A4137FE0004865866F1669B94EE07D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2">
    <w:name w:val="F25600A49E3245AD866AEFC64B91C79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2">
    <w:name w:val="05EEB3BF1DCD4CD4937EB38551A3B1C3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2">
    <w:name w:val="28D4A23252F54BF7988F8F8C94C7A810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2">
    <w:name w:val="5447EAD6F9C048D7B9A12DF18A73E3D5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2">
    <w:name w:val="20512800C6AF4AB3A09AEA535C2D5BC7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2">
    <w:name w:val="CFFBC4056CFD4ECDB1A76EF1F9D25939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2">
    <w:name w:val="4D8954215E824265A0FA83E5403C1BB612"/>
    <w:rsid w:val="001A735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2">
    <w:name w:val="891D2A376E294B6A83EF864C38FAA91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2">
    <w:name w:val="B0399C6485F049CDBB94B06B72FBA6B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2">
    <w:name w:val="CD417AF475094BC0B5E637E39FBF52C5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2">
    <w:name w:val="EAED6311802947D0A63F3BA61DB729F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2">
    <w:name w:val="EE5EF9549B5B40BDAEC63962BAD5867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2">
    <w:name w:val="2D77C920E7014D58847B284D182285E4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2">
    <w:name w:val="5EBF165C2DEC4222AFF16A5284FAC23112"/>
    <w:rsid w:val="001A735E"/>
    <w:rPr>
      <w:rFonts w:ascii="Times New Roman" w:eastAsia="Times New Roman" w:hAnsi="Times New Roman" w:cs="Times New Roman"/>
    </w:rPr>
  </w:style>
  <w:style w:type="paragraph" w:customStyle="1" w:styleId="243DA80264FF4CC5AE0D491463B8F19612">
    <w:name w:val="243DA80264FF4CC5AE0D491463B8F19612"/>
    <w:rsid w:val="001A735E"/>
    <w:rPr>
      <w:rFonts w:ascii="Times New Roman" w:eastAsia="Times New Roman" w:hAnsi="Times New Roman" w:cs="Times New Roman"/>
    </w:rPr>
  </w:style>
  <w:style w:type="paragraph" w:customStyle="1" w:styleId="6DF429E5F6684F74982BA0004842639012">
    <w:name w:val="6DF429E5F6684F74982BA0004842639012"/>
    <w:rsid w:val="001A735E"/>
    <w:rPr>
      <w:rFonts w:ascii="Times New Roman" w:eastAsia="Times New Roman" w:hAnsi="Times New Roman" w:cs="Times New Roman"/>
    </w:rPr>
  </w:style>
  <w:style w:type="paragraph" w:customStyle="1" w:styleId="F108A62EF82942699D2B2C58E196842512">
    <w:name w:val="F108A62EF82942699D2B2C58E196842512"/>
    <w:rsid w:val="001A735E"/>
    <w:rPr>
      <w:rFonts w:ascii="Times New Roman" w:eastAsia="Times New Roman" w:hAnsi="Times New Roman" w:cs="Times New Roman"/>
    </w:rPr>
  </w:style>
  <w:style w:type="paragraph" w:customStyle="1" w:styleId="EB9256DD4681469E82B65A0C69507F2E12">
    <w:name w:val="EB9256DD4681469E82B65A0C69507F2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2">
    <w:name w:val="6F44988C634E4C60AABBCB42BDFCFB0D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2">
    <w:name w:val="9BB035A468B04996A20C41690004354B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2">
    <w:name w:val="967BBEF734F64C31A071EF136C141025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2">
    <w:name w:val="3D699561941B4530A085DCBBFE688A3E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2">
    <w:name w:val="56ADAC25620B464382EA0F6AFD1B87CA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2">
    <w:name w:val="1DBCDFDD64B24F42B9C1AB5E04E45FF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2">
    <w:name w:val="CBBCF3BF7B544B3A828FA92A4013BF6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2">
    <w:name w:val="F76720FA310041F49E074E9CA2E3007B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2">
    <w:name w:val="738A0D54C134440C86E83D1C52CD88C9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2">
    <w:name w:val="FB3D4F06FBF04AC3BE61E2E3BA242971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2">
    <w:name w:val="4840ACA870C1422FAE6EB6D1374DA07D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2">
    <w:name w:val="0BCDC4DA21F44439A8CC210AD2B1116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2">
    <w:name w:val="4FAEB80881B74179AB986696E1793293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2">
    <w:name w:val="27EF5981845642CD98CFD10629BB9030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2">
    <w:name w:val="5A856FC6929041E58570E40821527E0812"/>
    <w:rsid w:val="001A735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6D6C2938F34BF09C8C41F2C0D6BD54">
    <w:name w:val="C86D6C2938F34BF09C8C41F2C0D6BD54"/>
    <w:rsid w:val="00405378"/>
    <w:pPr>
      <w:spacing w:after="160" w:line="259" w:lineRule="auto"/>
    </w:pPr>
    <w:rPr>
      <w:sz w:val="22"/>
      <w:szCs w:val="22"/>
    </w:rPr>
  </w:style>
  <w:style w:type="character" w:customStyle="1" w:styleId="Formatvorlage19">
    <w:name w:val="Formatvorlage19"/>
    <w:basedOn w:val="Absatz-Standardschriftart"/>
    <w:uiPriority w:val="1"/>
    <w:rsid w:val="00405378"/>
    <w:rPr>
      <w:rFonts w:ascii="Lucida Sans" w:hAnsi="Lucida Sans"/>
      <w:sz w:val="20"/>
    </w:rPr>
  </w:style>
  <w:style w:type="paragraph" w:customStyle="1" w:styleId="C86D6C2938F34BF09C8C41F2C0D6BD541">
    <w:name w:val="C86D6C2938F34BF09C8C41F2C0D6BD541"/>
    <w:rsid w:val="00405378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paragraph" w:customStyle="1" w:styleId="01B5A1F2D7AA420CACD8D64FD696DF6F13">
    <w:name w:val="01B5A1F2D7AA420CACD8D64FD696DF6F13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3">
    <w:name w:val="50AC4E9FDA824CB1A332EC1D30852ED313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3">
    <w:name w:val="DA537E1ACA3C44E9A611C40A86154EAE13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4">
    <w:name w:val="5D35865B8D9E47BAA68DA407E86745EE14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3">
    <w:name w:val="DFFFC349FE784DFA82F7F2B63D9E270113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3">
    <w:name w:val="F6FA05FAB2A947F79E3B824BA2542A9C13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3">
    <w:name w:val="F3AA18C018F942BFA8D1FEA8D4CF314B13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4">
    <w:name w:val="F22BFE2780504863B2AE05C495CF578914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3">
    <w:name w:val="4EDDF9994A2C46E0AEECAF5950CDCC7513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3">
    <w:name w:val="9C276998A3004FE19A41836E4C761C2C13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3">
    <w:name w:val="13303FB7FF7A4A868B5F9D6E4B85505D13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3">
    <w:name w:val="8BDFF642358944658C20076807B4191D13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3">
    <w:name w:val="B281202FE304477386E292CA1E61074813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3">
    <w:name w:val="D9635D3604E94005A3F5004AF47EF40F13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3">
    <w:name w:val="3C6DF2732A5047509A06EA584BDA809613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3">
    <w:name w:val="C53AE2F66C6142BD82604260FF5C09B1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3">
    <w:name w:val="19E290BCB29443BABA22271F7BD51B8C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3">
    <w:name w:val="1A1E0D48BC6D410FAC23641222BFC9BE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3">
    <w:name w:val="7FC4A826560A47A692B86FAFEC2641A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3">
    <w:name w:val="3139EBFBCE5E428C9EF8A96534614904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3">
    <w:name w:val="4ADAB4905A5E4DBCA7CAE7E8C1540FAB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3">
    <w:name w:val="117C1592882B48C58B99DD792052BE6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3">
    <w:name w:val="96F263FB1BE6408A90030E4EEDB26C39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3">
    <w:name w:val="C923B2C388DA41199AE40998B713C6D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3">
    <w:name w:val="23EF5A8C7FF14C8A9B574FAD979904AC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3">
    <w:name w:val="12856C7A64E74ED1958D66577FC5393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3">
    <w:name w:val="95A4137FE0004865866F1669B94EE07D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3">
    <w:name w:val="F25600A49E3245AD866AEFC64B91C79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3">
    <w:name w:val="05EEB3BF1DCD4CD4937EB38551A3B1C3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3">
    <w:name w:val="28D4A23252F54BF7988F8F8C94C7A810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3">
    <w:name w:val="5447EAD6F9C048D7B9A12DF18A73E3D5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3">
    <w:name w:val="20512800C6AF4AB3A09AEA535C2D5BC7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3">
    <w:name w:val="CFFBC4056CFD4ECDB1A76EF1F9D25939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3">
    <w:name w:val="4D8954215E824265A0FA83E5403C1BB613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3">
    <w:name w:val="891D2A376E294B6A83EF864C38FAA91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3">
    <w:name w:val="B0399C6485F049CDBB94B06B72FBA6B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3">
    <w:name w:val="CD417AF475094BC0B5E637E39FBF52C5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3">
    <w:name w:val="EAED6311802947D0A63F3BA61DB729F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3">
    <w:name w:val="EE5EF9549B5B40BDAEC63962BAD5867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3">
    <w:name w:val="2D77C920E7014D58847B284D182285E4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3">
    <w:name w:val="5EBF165C2DEC4222AFF16A5284FAC23113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">
    <w:name w:val="873F7901BA56472895482541EA49EB2E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3">
    <w:name w:val="243DA80264FF4CC5AE0D491463B8F19613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3">
    <w:name w:val="6DF429E5F6684F74982BA0004842639013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3">
    <w:name w:val="F108A62EF82942699D2B2C58E196842513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3">
    <w:name w:val="EB9256DD4681469E82B65A0C69507F2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3">
    <w:name w:val="6F44988C634E4C60AABBCB42BDFCFB0D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3">
    <w:name w:val="9BB035A468B04996A20C41690004354B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3">
    <w:name w:val="967BBEF734F64C31A071EF136C141025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3">
    <w:name w:val="3D699561941B4530A085DCBBFE688A3E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3">
    <w:name w:val="56ADAC25620B464382EA0F6AFD1B87CA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3">
    <w:name w:val="1DBCDFDD64B24F42B9C1AB5E04E45FF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3">
    <w:name w:val="CBBCF3BF7B544B3A828FA92A4013BF6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3">
    <w:name w:val="F76720FA310041F49E074E9CA2E3007B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3">
    <w:name w:val="738A0D54C134440C86E83D1C52CD88C9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3">
    <w:name w:val="FB3D4F06FBF04AC3BE61E2E3BA242971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3">
    <w:name w:val="4840ACA870C1422FAE6EB6D1374DA07D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3">
    <w:name w:val="0BCDC4DA21F44439A8CC210AD2B1116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3">
    <w:name w:val="4FAEB80881B74179AB986696E1793293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3">
    <w:name w:val="27EF5981845642CD98CFD10629BB9030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3">
    <w:name w:val="5A856FC6929041E58570E40821527E0813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6975F9C67584D40B6EBDB213E9A8C77">
    <w:name w:val="46975F9C67584D40B6EBDB213E9A8C77"/>
    <w:rsid w:val="00405378"/>
    <w:pPr>
      <w:spacing w:after="160" w:line="259" w:lineRule="auto"/>
    </w:pPr>
    <w:rPr>
      <w:sz w:val="22"/>
      <w:szCs w:val="22"/>
    </w:rPr>
  </w:style>
  <w:style w:type="paragraph" w:customStyle="1" w:styleId="FF9259D90B9345ADA60E81E46940FF5B">
    <w:name w:val="FF9259D90B9345ADA60E81E46940FF5B"/>
    <w:rsid w:val="00405378"/>
    <w:pPr>
      <w:spacing w:after="160" w:line="259" w:lineRule="auto"/>
    </w:pPr>
    <w:rPr>
      <w:sz w:val="22"/>
      <w:szCs w:val="22"/>
    </w:rPr>
  </w:style>
  <w:style w:type="paragraph" w:customStyle="1" w:styleId="DDD1F8C279254B70A3A175F49B116687">
    <w:name w:val="DDD1F8C279254B70A3A175F49B116687"/>
    <w:rsid w:val="00405378"/>
    <w:pPr>
      <w:spacing w:after="160" w:line="259" w:lineRule="auto"/>
    </w:pPr>
    <w:rPr>
      <w:sz w:val="22"/>
      <w:szCs w:val="22"/>
    </w:rPr>
  </w:style>
  <w:style w:type="paragraph" w:customStyle="1" w:styleId="A6E84E2E55E640D19FDA7091CFF9DB61">
    <w:name w:val="A6E84E2E55E640D19FDA7091CFF9DB61"/>
    <w:rsid w:val="00405378"/>
    <w:pPr>
      <w:spacing w:after="160" w:line="259" w:lineRule="auto"/>
    </w:pPr>
    <w:rPr>
      <w:sz w:val="22"/>
      <w:szCs w:val="22"/>
    </w:rPr>
  </w:style>
  <w:style w:type="paragraph" w:customStyle="1" w:styleId="970FC64E00C7403CA13DF44897787643">
    <w:name w:val="970FC64E00C7403CA13DF44897787643"/>
    <w:rsid w:val="00405378"/>
    <w:pPr>
      <w:spacing w:after="160" w:line="259" w:lineRule="auto"/>
    </w:pPr>
    <w:rPr>
      <w:sz w:val="22"/>
      <w:szCs w:val="22"/>
    </w:rPr>
  </w:style>
  <w:style w:type="paragraph" w:customStyle="1" w:styleId="1F41B51155A744C09B5F3D409A4AF2D6">
    <w:name w:val="1F41B51155A744C09B5F3D409A4AF2D6"/>
    <w:rsid w:val="00405378"/>
    <w:pPr>
      <w:spacing w:after="160" w:line="259" w:lineRule="auto"/>
    </w:pPr>
    <w:rPr>
      <w:sz w:val="22"/>
      <w:szCs w:val="22"/>
    </w:rPr>
  </w:style>
  <w:style w:type="paragraph" w:customStyle="1" w:styleId="C86D6C2938F34BF09C8C41F2C0D6BD542">
    <w:name w:val="C86D6C2938F34BF09C8C41F2C0D6BD542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1F41B51155A744C09B5F3D409A4AF2D61">
    <w:name w:val="1F41B51155A744C09B5F3D409A4AF2D61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01B5A1F2D7AA420CACD8D64FD696DF6F14">
    <w:name w:val="01B5A1F2D7AA420CACD8D64FD696DF6F14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4">
    <w:name w:val="50AC4E9FDA824CB1A332EC1D30852ED314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4">
    <w:name w:val="DA537E1ACA3C44E9A611C40A86154EAE14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5">
    <w:name w:val="5D35865B8D9E47BAA68DA407E86745EE15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4">
    <w:name w:val="DFFFC349FE784DFA82F7F2B63D9E270114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4">
    <w:name w:val="F6FA05FAB2A947F79E3B824BA2542A9C14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4">
    <w:name w:val="F3AA18C018F942BFA8D1FEA8D4CF314B14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5">
    <w:name w:val="F22BFE2780504863B2AE05C495CF578915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4">
    <w:name w:val="4EDDF9994A2C46E0AEECAF5950CDCC7514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4">
    <w:name w:val="9C276998A3004FE19A41836E4C761C2C14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4">
    <w:name w:val="13303FB7FF7A4A868B5F9D6E4B85505D14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4">
    <w:name w:val="8BDFF642358944658C20076807B4191D14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4">
    <w:name w:val="B281202FE304477386E292CA1E61074814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4">
    <w:name w:val="D9635D3604E94005A3F5004AF47EF40F14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4">
    <w:name w:val="3C6DF2732A5047509A06EA584BDA809614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4">
    <w:name w:val="C53AE2F66C6142BD82604260FF5C09B1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4">
    <w:name w:val="19E290BCB29443BABA22271F7BD51B8C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4">
    <w:name w:val="1A1E0D48BC6D410FAC23641222BFC9BE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4">
    <w:name w:val="7FC4A826560A47A692B86FAFEC2641A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4">
    <w:name w:val="3139EBFBCE5E428C9EF8A96534614904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4">
    <w:name w:val="4ADAB4905A5E4DBCA7CAE7E8C1540FAB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4">
    <w:name w:val="117C1592882B48C58B99DD792052BE6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4">
    <w:name w:val="96F263FB1BE6408A90030E4EEDB26C39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4">
    <w:name w:val="C923B2C388DA41199AE40998B713C6D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4">
    <w:name w:val="23EF5A8C7FF14C8A9B574FAD979904AC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4">
    <w:name w:val="12856C7A64E74ED1958D66577FC5393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4">
    <w:name w:val="95A4137FE0004865866F1669B94EE07D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4">
    <w:name w:val="F25600A49E3245AD866AEFC64B91C79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4">
    <w:name w:val="05EEB3BF1DCD4CD4937EB38551A3B1C3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4">
    <w:name w:val="28D4A23252F54BF7988F8F8C94C7A810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4">
    <w:name w:val="5447EAD6F9C048D7B9A12DF18A73E3D5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4">
    <w:name w:val="20512800C6AF4AB3A09AEA535C2D5BC7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4">
    <w:name w:val="CFFBC4056CFD4ECDB1A76EF1F9D25939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4">
    <w:name w:val="4D8954215E824265A0FA83E5403C1BB614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4">
    <w:name w:val="891D2A376E294B6A83EF864C38FAA91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4">
    <w:name w:val="B0399C6485F049CDBB94B06B72FBA6B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4">
    <w:name w:val="CD417AF475094BC0B5E637E39FBF52C5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4">
    <w:name w:val="EAED6311802947D0A63F3BA61DB729F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4">
    <w:name w:val="EE5EF9549B5B40BDAEC63962BAD5867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4">
    <w:name w:val="2D77C920E7014D58847B284D182285E4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4">
    <w:name w:val="5EBF165C2DEC4222AFF16A5284FAC23114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1">
    <w:name w:val="873F7901BA56472895482541EA49EB2E1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4">
    <w:name w:val="243DA80264FF4CC5AE0D491463B8F19614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4">
    <w:name w:val="6DF429E5F6684F74982BA0004842639014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4">
    <w:name w:val="F108A62EF82942699D2B2C58E196842514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4">
    <w:name w:val="EB9256DD4681469E82B65A0C69507F2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4">
    <w:name w:val="6F44988C634E4C60AABBCB42BDFCFB0D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4">
    <w:name w:val="9BB035A468B04996A20C41690004354B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4">
    <w:name w:val="967BBEF734F64C31A071EF136C141025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4">
    <w:name w:val="3D699561941B4530A085DCBBFE688A3E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4">
    <w:name w:val="56ADAC25620B464382EA0F6AFD1B87CA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4">
    <w:name w:val="1DBCDFDD64B24F42B9C1AB5E04E45FF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4">
    <w:name w:val="CBBCF3BF7B544B3A828FA92A4013BF6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4">
    <w:name w:val="F76720FA310041F49E074E9CA2E3007B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4">
    <w:name w:val="738A0D54C134440C86E83D1C52CD88C9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4">
    <w:name w:val="FB3D4F06FBF04AC3BE61E2E3BA242971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4">
    <w:name w:val="4840ACA870C1422FAE6EB6D1374DA07D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4">
    <w:name w:val="0BCDC4DA21F44439A8CC210AD2B1116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4">
    <w:name w:val="4FAEB80881B74179AB986696E1793293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4">
    <w:name w:val="27EF5981845642CD98CFD10629BB9030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4">
    <w:name w:val="5A856FC6929041E58570E40821527E0814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86D6C2938F34BF09C8C41F2C0D6BD543">
    <w:name w:val="C86D6C2938F34BF09C8C41F2C0D6BD543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1F41B51155A744C09B5F3D409A4AF2D62">
    <w:name w:val="1F41B51155A744C09B5F3D409A4AF2D62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01B5A1F2D7AA420CACD8D64FD696DF6F15">
    <w:name w:val="01B5A1F2D7AA420CACD8D64FD696DF6F15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5">
    <w:name w:val="50AC4E9FDA824CB1A332EC1D30852ED315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5">
    <w:name w:val="DA537E1ACA3C44E9A611C40A86154EAE15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6">
    <w:name w:val="5D35865B8D9E47BAA68DA407E86745EE16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5">
    <w:name w:val="DFFFC349FE784DFA82F7F2B63D9E270115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5">
    <w:name w:val="F6FA05FAB2A947F79E3B824BA2542A9C15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5">
    <w:name w:val="F3AA18C018F942BFA8D1FEA8D4CF314B15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6">
    <w:name w:val="F22BFE2780504863B2AE05C495CF578916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5">
    <w:name w:val="4EDDF9994A2C46E0AEECAF5950CDCC7515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5">
    <w:name w:val="9C276998A3004FE19A41836E4C761C2C15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5">
    <w:name w:val="13303FB7FF7A4A868B5F9D6E4B85505D15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5">
    <w:name w:val="8BDFF642358944658C20076807B4191D15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5">
    <w:name w:val="B281202FE304477386E292CA1E61074815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5">
    <w:name w:val="D9635D3604E94005A3F5004AF47EF40F15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5">
    <w:name w:val="3C6DF2732A5047509A06EA584BDA809615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5">
    <w:name w:val="C53AE2F66C6142BD82604260FF5C09B1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5">
    <w:name w:val="19E290BCB29443BABA22271F7BD51B8C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5">
    <w:name w:val="1A1E0D48BC6D410FAC23641222BFC9BE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5">
    <w:name w:val="7FC4A826560A47A692B86FAFEC2641A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5">
    <w:name w:val="3139EBFBCE5E428C9EF8A96534614904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5">
    <w:name w:val="4ADAB4905A5E4DBCA7CAE7E8C1540FAB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5">
    <w:name w:val="117C1592882B48C58B99DD792052BE6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5">
    <w:name w:val="96F263FB1BE6408A90030E4EEDB26C39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5">
    <w:name w:val="C923B2C388DA41199AE40998B713C6D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5">
    <w:name w:val="23EF5A8C7FF14C8A9B574FAD979904AC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5">
    <w:name w:val="12856C7A64E74ED1958D66577FC5393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5">
    <w:name w:val="95A4137FE0004865866F1669B94EE07D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5">
    <w:name w:val="F25600A49E3245AD866AEFC64B91C79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5">
    <w:name w:val="05EEB3BF1DCD4CD4937EB38551A3B1C3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5">
    <w:name w:val="28D4A23252F54BF7988F8F8C94C7A810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5">
    <w:name w:val="5447EAD6F9C048D7B9A12DF18A73E3D5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5">
    <w:name w:val="20512800C6AF4AB3A09AEA535C2D5BC7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5">
    <w:name w:val="CFFBC4056CFD4ECDB1A76EF1F9D25939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5">
    <w:name w:val="4D8954215E824265A0FA83E5403C1BB615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5">
    <w:name w:val="891D2A376E294B6A83EF864C38FAA91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5">
    <w:name w:val="B0399C6485F049CDBB94B06B72FBA6B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5">
    <w:name w:val="CD417AF475094BC0B5E637E39FBF52C5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5">
    <w:name w:val="EAED6311802947D0A63F3BA61DB729F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5">
    <w:name w:val="EE5EF9549B5B40BDAEC63962BAD5867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5">
    <w:name w:val="2D77C920E7014D58847B284D182285E4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5">
    <w:name w:val="5EBF165C2DEC4222AFF16A5284FAC23115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2">
    <w:name w:val="873F7901BA56472895482541EA49EB2E2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5">
    <w:name w:val="243DA80264FF4CC5AE0D491463B8F19615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5">
    <w:name w:val="6DF429E5F6684F74982BA0004842639015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5">
    <w:name w:val="F108A62EF82942699D2B2C58E196842515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5">
    <w:name w:val="EB9256DD4681469E82B65A0C69507F2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5">
    <w:name w:val="6F44988C634E4C60AABBCB42BDFCFB0D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5">
    <w:name w:val="9BB035A468B04996A20C41690004354B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5">
    <w:name w:val="967BBEF734F64C31A071EF136C141025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5">
    <w:name w:val="3D699561941B4530A085DCBBFE688A3E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5">
    <w:name w:val="56ADAC25620B464382EA0F6AFD1B87CA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5">
    <w:name w:val="1DBCDFDD64B24F42B9C1AB5E04E45FF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5">
    <w:name w:val="CBBCF3BF7B544B3A828FA92A4013BF6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5">
    <w:name w:val="F76720FA310041F49E074E9CA2E3007B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5">
    <w:name w:val="738A0D54C134440C86E83D1C52CD88C9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5">
    <w:name w:val="FB3D4F06FBF04AC3BE61E2E3BA242971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5">
    <w:name w:val="4840ACA870C1422FAE6EB6D1374DA07D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5">
    <w:name w:val="0BCDC4DA21F44439A8CC210AD2B1116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5">
    <w:name w:val="4FAEB80881B74179AB986696E1793293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5">
    <w:name w:val="27EF5981845642CD98CFD10629BB9030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5">
    <w:name w:val="5A856FC6929041E58570E40821527E0815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6A4B361FF314CF9A08CDADD17FD876A">
    <w:name w:val="26A4B361FF314CF9A08CDADD17FD876A"/>
    <w:rsid w:val="00405378"/>
    <w:pPr>
      <w:spacing w:after="160" w:line="259" w:lineRule="auto"/>
    </w:pPr>
    <w:rPr>
      <w:sz w:val="22"/>
      <w:szCs w:val="22"/>
    </w:rPr>
  </w:style>
  <w:style w:type="paragraph" w:customStyle="1" w:styleId="F597F6C8FEEC4565A325CEF180B8BF40">
    <w:name w:val="F597F6C8FEEC4565A325CEF180B8BF40"/>
    <w:rsid w:val="00405378"/>
    <w:pPr>
      <w:spacing w:after="160" w:line="259" w:lineRule="auto"/>
    </w:pPr>
    <w:rPr>
      <w:sz w:val="22"/>
      <w:szCs w:val="22"/>
    </w:rPr>
  </w:style>
  <w:style w:type="paragraph" w:customStyle="1" w:styleId="C82F3B3D38EF476BADEB2F075C24A5EF">
    <w:name w:val="C82F3B3D38EF476BADEB2F075C24A5EF"/>
    <w:rsid w:val="00405378"/>
    <w:pPr>
      <w:spacing w:after="160" w:line="259" w:lineRule="auto"/>
    </w:pPr>
    <w:rPr>
      <w:sz w:val="22"/>
      <w:szCs w:val="22"/>
    </w:rPr>
  </w:style>
  <w:style w:type="paragraph" w:customStyle="1" w:styleId="C86D6C2938F34BF09C8C41F2C0D6BD544">
    <w:name w:val="C86D6C2938F34BF09C8C41F2C0D6BD544"/>
    <w:rsid w:val="00405378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28"/>
      <w:szCs w:val="28"/>
      <w:lang w:eastAsia="en-US"/>
    </w:rPr>
  </w:style>
  <w:style w:type="paragraph" w:customStyle="1" w:styleId="C82F3B3D38EF476BADEB2F075C24A5EF1">
    <w:name w:val="C82F3B3D38EF476BADEB2F075C24A5EF1"/>
    <w:rsid w:val="00405378"/>
    <w:rPr>
      <w:rFonts w:ascii="Times New Roman" w:eastAsia="Times New Roman" w:hAnsi="Times New Roman" w:cs="Times New Roman"/>
    </w:rPr>
  </w:style>
  <w:style w:type="paragraph" w:customStyle="1" w:styleId="01B5A1F2D7AA420CACD8D64FD696DF6F16">
    <w:name w:val="01B5A1F2D7AA420CACD8D64FD696DF6F16"/>
    <w:rsid w:val="00405378"/>
    <w:rPr>
      <w:rFonts w:ascii="Times New Roman" w:eastAsia="Times New Roman" w:hAnsi="Times New Roman" w:cs="Times New Roman"/>
    </w:rPr>
  </w:style>
  <w:style w:type="paragraph" w:customStyle="1" w:styleId="50AC4E9FDA824CB1A332EC1D30852ED316">
    <w:name w:val="50AC4E9FDA824CB1A332EC1D30852ED316"/>
    <w:rsid w:val="00405378"/>
    <w:rPr>
      <w:rFonts w:ascii="Times New Roman" w:eastAsia="Times New Roman" w:hAnsi="Times New Roman" w:cs="Times New Roman"/>
    </w:rPr>
  </w:style>
  <w:style w:type="paragraph" w:customStyle="1" w:styleId="DA537E1ACA3C44E9A611C40A86154EAE16">
    <w:name w:val="DA537E1ACA3C44E9A611C40A86154EAE16"/>
    <w:rsid w:val="00405378"/>
    <w:rPr>
      <w:rFonts w:ascii="Times New Roman" w:eastAsia="Times New Roman" w:hAnsi="Times New Roman" w:cs="Times New Roman"/>
    </w:rPr>
  </w:style>
  <w:style w:type="paragraph" w:customStyle="1" w:styleId="5D35865B8D9E47BAA68DA407E86745EE17">
    <w:name w:val="5D35865B8D9E47BAA68DA407E86745EE17"/>
    <w:rsid w:val="00405378"/>
    <w:rPr>
      <w:rFonts w:ascii="Times New Roman" w:eastAsia="Times New Roman" w:hAnsi="Times New Roman" w:cs="Times New Roman"/>
    </w:rPr>
  </w:style>
  <w:style w:type="paragraph" w:customStyle="1" w:styleId="DFFFC349FE784DFA82F7F2B63D9E270116">
    <w:name w:val="DFFFC349FE784DFA82F7F2B63D9E270116"/>
    <w:rsid w:val="00405378"/>
    <w:rPr>
      <w:rFonts w:ascii="Times New Roman" w:eastAsia="Times New Roman" w:hAnsi="Times New Roman" w:cs="Times New Roman"/>
    </w:rPr>
  </w:style>
  <w:style w:type="paragraph" w:customStyle="1" w:styleId="F6FA05FAB2A947F79E3B824BA2542A9C16">
    <w:name w:val="F6FA05FAB2A947F79E3B824BA2542A9C16"/>
    <w:rsid w:val="00405378"/>
    <w:rPr>
      <w:rFonts w:ascii="Times New Roman" w:eastAsia="Times New Roman" w:hAnsi="Times New Roman" w:cs="Times New Roman"/>
    </w:rPr>
  </w:style>
  <w:style w:type="paragraph" w:customStyle="1" w:styleId="F3AA18C018F942BFA8D1FEA8D4CF314B16">
    <w:name w:val="F3AA18C018F942BFA8D1FEA8D4CF314B16"/>
    <w:rsid w:val="00405378"/>
    <w:rPr>
      <w:rFonts w:ascii="Times New Roman" w:eastAsia="Times New Roman" w:hAnsi="Times New Roman" w:cs="Times New Roman"/>
    </w:rPr>
  </w:style>
  <w:style w:type="paragraph" w:customStyle="1" w:styleId="F22BFE2780504863B2AE05C495CF578917">
    <w:name w:val="F22BFE2780504863B2AE05C495CF578917"/>
    <w:rsid w:val="00405378"/>
    <w:rPr>
      <w:rFonts w:ascii="Times New Roman" w:eastAsia="Times New Roman" w:hAnsi="Times New Roman" w:cs="Times New Roman"/>
    </w:rPr>
  </w:style>
  <w:style w:type="paragraph" w:customStyle="1" w:styleId="4EDDF9994A2C46E0AEECAF5950CDCC7516">
    <w:name w:val="4EDDF9994A2C46E0AEECAF5950CDCC7516"/>
    <w:rsid w:val="00405378"/>
    <w:rPr>
      <w:rFonts w:ascii="Times New Roman" w:eastAsia="Times New Roman" w:hAnsi="Times New Roman" w:cs="Times New Roman"/>
    </w:rPr>
  </w:style>
  <w:style w:type="paragraph" w:customStyle="1" w:styleId="9C276998A3004FE19A41836E4C761C2C16">
    <w:name w:val="9C276998A3004FE19A41836E4C761C2C16"/>
    <w:rsid w:val="00405378"/>
    <w:rPr>
      <w:rFonts w:ascii="Times New Roman" w:eastAsia="Times New Roman" w:hAnsi="Times New Roman" w:cs="Times New Roman"/>
    </w:rPr>
  </w:style>
  <w:style w:type="paragraph" w:customStyle="1" w:styleId="13303FB7FF7A4A868B5F9D6E4B85505D16">
    <w:name w:val="13303FB7FF7A4A868B5F9D6E4B85505D16"/>
    <w:rsid w:val="00405378"/>
    <w:rPr>
      <w:rFonts w:ascii="Times New Roman" w:eastAsia="Times New Roman" w:hAnsi="Times New Roman" w:cs="Times New Roman"/>
    </w:rPr>
  </w:style>
  <w:style w:type="paragraph" w:customStyle="1" w:styleId="8BDFF642358944658C20076807B4191D16">
    <w:name w:val="8BDFF642358944658C20076807B4191D16"/>
    <w:rsid w:val="00405378"/>
    <w:rPr>
      <w:rFonts w:ascii="Times New Roman" w:eastAsia="Times New Roman" w:hAnsi="Times New Roman" w:cs="Times New Roman"/>
    </w:rPr>
  </w:style>
  <w:style w:type="paragraph" w:customStyle="1" w:styleId="B281202FE304477386E292CA1E61074816">
    <w:name w:val="B281202FE304477386E292CA1E61074816"/>
    <w:rsid w:val="00405378"/>
    <w:rPr>
      <w:rFonts w:ascii="Times New Roman" w:eastAsia="Times New Roman" w:hAnsi="Times New Roman" w:cs="Times New Roman"/>
    </w:rPr>
  </w:style>
  <w:style w:type="paragraph" w:customStyle="1" w:styleId="D9635D3604E94005A3F5004AF47EF40F16">
    <w:name w:val="D9635D3604E94005A3F5004AF47EF40F16"/>
    <w:rsid w:val="00405378"/>
    <w:rPr>
      <w:rFonts w:ascii="Times New Roman" w:eastAsia="Times New Roman" w:hAnsi="Times New Roman" w:cs="Times New Roman"/>
    </w:rPr>
  </w:style>
  <w:style w:type="paragraph" w:customStyle="1" w:styleId="3C6DF2732A5047509A06EA584BDA809616">
    <w:name w:val="3C6DF2732A5047509A06EA584BDA809616"/>
    <w:rsid w:val="00405378"/>
    <w:rPr>
      <w:rFonts w:ascii="Times New Roman" w:eastAsia="Times New Roman" w:hAnsi="Times New Roman" w:cs="Times New Roman"/>
    </w:rPr>
  </w:style>
  <w:style w:type="paragraph" w:customStyle="1" w:styleId="C53AE2F66C6142BD82604260FF5C09B116">
    <w:name w:val="C53AE2F66C6142BD82604260FF5C09B1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6">
    <w:name w:val="19E290BCB29443BABA22271F7BD51B8C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6">
    <w:name w:val="1A1E0D48BC6D410FAC23641222BFC9BE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6">
    <w:name w:val="7FC4A826560A47A692B86FAFEC2641A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6">
    <w:name w:val="3139EBFBCE5E428C9EF8A96534614904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6">
    <w:name w:val="4ADAB4905A5E4DBCA7CAE7E8C1540FAB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6">
    <w:name w:val="117C1592882B48C58B99DD792052BE6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6">
    <w:name w:val="96F263FB1BE6408A90030E4EEDB26C39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6">
    <w:name w:val="C923B2C388DA41199AE40998B713C6D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6">
    <w:name w:val="23EF5A8C7FF14C8A9B574FAD979904AC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6">
    <w:name w:val="12856C7A64E74ED1958D66577FC5393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6">
    <w:name w:val="95A4137FE0004865866F1669B94EE07D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6">
    <w:name w:val="F25600A49E3245AD866AEFC64B91C79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6">
    <w:name w:val="05EEB3BF1DCD4CD4937EB38551A3B1C3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6">
    <w:name w:val="28D4A23252F54BF7988F8F8C94C7A810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6">
    <w:name w:val="5447EAD6F9C048D7B9A12DF18A73E3D5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6">
    <w:name w:val="20512800C6AF4AB3A09AEA535C2D5BC7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6">
    <w:name w:val="CFFBC4056CFD4ECDB1A76EF1F9D25939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6">
    <w:name w:val="4D8954215E824265A0FA83E5403C1BB616"/>
    <w:rsid w:val="00405378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6">
    <w:name w:val="891D2A376E294B6A83EF864C38FAA91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6">
    <w:name w:val="B0399C6485F049CDBB94B06B72FBA6B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6">
    <w:name w:val="CD417AF475094BC0B5E637E39FBF52C5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6">
    <w:name w:val="EAED6311802947D0A63F3BA61DB729F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6">
    <w:name w:val="EE5EF9549B5B40BDAEC63962BAD5867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6">
    <w:name w:val="2D77C920E7014D58847B284D182285E4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6">
    <w:name w:val="5EBF165C2DEC4222AFF16A5284FAC23116"/>
    <w:rsid w:val="00405378"/>
    <w:rPr>
      <w:rFonts w:ascii="Times New Roman" w:eastAsia="Times New Roman" w:hAnsi="Times New Roman" w:cs="Times New Roman"/>
    </w:rPr>
  </w:style>
  <w:style w:type="paragraph" w:customStyle="1" w:styleId="873F7901BA56472895482541EA49EB2E3">
    <w:name w:val="873F7901BA56472895482541EA49EB2E3"/>
    <w:rsid w:val="00405378"/>
    <w:rPr>
      <w:rFonts w:ascii="Times New Roman" w:eastAsia="Times New Roman" w:hAnsi="Times New Roman" w:cs="Times New Roman"/>
    </w:rPr>
  </w:style>
  <w:style w:type="paragraph" w:customStyle="1" w:styleId="243DA80264FF4CC5AE0D491463B8F19616">
    <w:name w:val="243DA80264FF4CC5AE0D491463B8F19616"/>
    <w:rsid w:val="00405378"/>
    <w:rPr>
      <w:rFonts w:ascii="Times New Roman" w:eastAsia="Times New Roman" w:hAnsi="Times New Roman" w:cs="Times New Roman"/>
    </w:rPr>
  </w:style>
  <w:style w:type="paragraph" w:customStyle="1" w:styleId="6DF429E5F6684F74982BA0004842639016">
    <w:name w:val="6DF429E5F6684F74982BA0004842639016"/>
    <w:rsid w:val="00405378"/>
    <w:rPr>
      <w:rFonts w:ascii="Times New Roman" w:eastAsia="Times New Roman" w:hAnsi="Times New Roman" w:cs="Times New Roman"/>
    </w:rPr>
  </w:style>
  <w:style w:type="paragraph" w:customStyle="1" w:styleId="F108A62EF82942699D2B2C58E196842516">
    <w:name w:val="F108A62EF82942699D2B2C58E196842516"/>
    <w:rsid w:val="00405378"/>
    <w:rPr>
      <w:rFonts w:ascii="Times New Roman" w:eastAsia="Times New Roman" w:hAnsi="Times New Roman" w:cs="Times New Roman"/>
    </w:rPr>
  </w:style>
  <w:style w:type="paragraph" w:customStyle="1" w:styleId="EB9256DD4681469E82B65A0C69507F2E16">
    <w:name w:val="EB9256DD4681469E82B65A0C69507F2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6">
    <w:name w:val="6F44988C634E4C60AABBCB42BDFCFB0D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6">
    <w:name w:val="9BB035A468B04996A20C41690004354B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6">
    <w:name w:val="967BBEF734F64C31A071EF136C141025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6">
    <w:name w:val="3D699561941B4530A085DCBBFE688A3E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6">
    <w:name w:val="56ADAC25620B464382EA0F6AFD1B87CA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6">
    <w:name w:val="1DBCDFDD64B24F42B9C1AB5E04E45FF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6">
    <w:name w:val="CBBCF3BF7B544B3A828FA92A4013BF6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6">
    <w:name w:val="F76720FA310041F49E074E9CA2E3007B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6">
    <w:name w:val="738A0D54C134440C86E83D1C52CD88C9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6">
    <w:name w:val="FB3D4F06FBF04AC3BE61E2E3BA242971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6">
    <w:name w:val="4840ACA870C1422FAE6EB6D1374DA07D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6">
    <w:name w:val="0BCDC4DA21F44439A8CC210AD2B1116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6">
    <w:name w:val="4FAEB80881B74179AB986696E1793293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6">
    <w:name w:val="27EF5981845642CD98CFD10629BB9030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6">
    <w:name w:val="5A856FC6929041E58570E40821527E0816"/>
    <w:rsid w:val="00405378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character" w:customStyle="1" w:styleId="Formatvorlage12">
    <w:name w:val="Formatvorlage12"/>
    <w:basedOn w:val="Absatz-Standardschriftart"/>
    <w:uiPriority w:val="1"/>
    <w:rsid w:val="000F6466"/>
    <w:rPr>
      <w:rFonts w:ascii="Cambria" w:hAnsi="Cambria"/>
      <w:color w:val="000000" w:themeColor="text1"/>
      <w:sz w:val="40"/>
    </w:rPr>
  </w:style>
  <w:style w:type="paragraph" w:customStyle="1" w:styleId="57DEA413D81D463186793F1E91D33591">
    <w:name w:val="57DEA413D81D463186793F1E91D33591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spacing w:val="-10"/>
      <w:kern w:val="28"/>
      <w:sz w:val="44"/>
      <w:szCs w:val="44"/>
      <w:lang w:eastAsia="en-US"/>
    </w:rPr>
  </w:style>
  <w:style w:type="paragraph" w:customStyle="1" w:styleId="C82F3B3D38EF476BADEB2F075C24A5EF2">
    <w:name w:val="C82F3B3D38EF476BADEB2F075C24A5EF2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7">
    <w:name w:val="01B5A1F2D7AA420CACD8D64FD696DF6F17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7">
    <w:name w:val="50AC4E9FDA824CB1A332EC1D30852ED317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7">
    <w:name w:val="DA537E1ACA3C44E9A611C40A86154EAE17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18">
    <w:name w:val="5D35865B8D9E47BAA68DA407E86745EE18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7">
    <w:name w:val="DFFFC349FE784DFA82F7F2B63D9E270117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7">
    <w:name w:val="F6FA05FAB2A947F79E3B824BA2542A9C17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7">
    <w:name w:val="F3AA18C018F942BFA8D1FEA8D4CF314B17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18">
    <w:name w:val="F22BFE2780504863B2AE05C495CF578918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7">
    <w:name w:val="4EDDF9994A2C46E0AEECAF5950CDCC7517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7">
    <w:name w:val="9C276998A3004FE19A41836E4C761C2C17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7">
    <w:name w:val="13303FB7FF7A4A868B5F9D6E4B85505D17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7">
    <w:name w:val="8BDFF642358944658C20076807B4191D17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7">
    <w:name w:val="B281202FE304477386E292CA1E61074817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7">
    <w:name w:val="D9635D3604E94005A3F5004AF47EF40F17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7">
    <w:name w:val="3C6DF2732A5047509A06EA584BDA809617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7">
    <w:name w:val="C53AE2F66C6142BD82604260FF5C09B1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7">
    <w:name w:val="19E290BCB29443BABA22271F7BD51B8C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7">
    <w:name w:val="1A1E0D48BC6D410FAC23641222BFC9BE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7">
    <w:name w:val="7FC4A826560A47A692B86FAFEC2641A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7">
    <w:name w:val="3139EBFBCE5E428C9EF8A96534614904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7">
    <w:name w:val="4ADAB4905A5E4DBCA7CAE7E8C1540FAB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7">
    <w:name w:val="117C1592882B48C58B99DD792052BE6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7">
    <w:name w:val="96F263FB1BE6408A90030E4EEDB26C39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7">
    <w:name w:val="C923B2C388DA41199AE40998B713C6D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7">
    <w:name w:val="23EF5A8C7FF14C8A9B574FAD979904AC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7">
    <w:name w:val="12856C7A64E74ED1958D66577FC5393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7">
    <w:name w:val="95A4137FE0004865866F1669B94EE07D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7">
    <w:name w:val="F25600A49E3245AD866AEFC64B91C79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7">
    <w:name w:val="05EEB3BF1DCD4CD4937EB38551A3B1C3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7">
    <w:name w:val="28D4A23252F54BF7988F8F8C94C7A810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7">
    <w:name w:val="5447EAD6F9C048D7B9A12DF18A73E3D5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7">
    <w:name w:val="20512800C6AF4AB3A09AEA535C2D5BC7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7">
    <w:name w:val="CFFBC4056CFD4ECDB1A76EF1F9D25939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7">
    <w:name w:val="4D8954215E824265A0FA83E5403C1BB617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7">
    <w:name w:val="891D2A376E294B6A83EF864C38FAA91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7">
    <w:name w:val="B0399C6485F049CDBB94B06B72FBA6B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7">
    <w:name w:val="CD417AF475094BC0B5E637E39FBF52C5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7">
    <w:name w:val="EAED6311802947D0A63F3BA61DB729F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7">
    <w:name w:val="EE5EF9549B5B40BDAEC63962BAD5867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7">
    <w:name w:val="2D77C920E7014D58847B284D182285E4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7">
    <w:name w:val="5EBF165C2DEC4222AFF16A5284FAC23117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4">
    <w:name w:val="873F7901BA56472895482541EA49EB2E4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7">
    <w:name w:val="243DA80264FF4CC5AE0D491463B8F19617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7">
    <w:name w:val="6DF429E5F6684F74982BA0004842639017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7">
    <w:name w:val="F108A62EF82942699D2B2C58E196842517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7">
    <w:name w:val="EB9256DD4681469E82B65A0C69507F2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7">
    <w:name w:val="6F44988C634E4C60AABBCB42BDFCFB0D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7">
    <w:name w:val="9BB035A468B04996A20C41690004354B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7">
    <w:name w:val="967BBEF734F64C31A071EF136C141025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7">
    <w:name w:val="3D699561941B4530A085DCBBFE688A3E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7">
    <w:name w:val="56ADAC25620B464382EA0F6AFD1B87CA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7">
    <w:name w:val="1DBCDFDD64B24F42B9C1AB5E04E45FF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7">
    <w:name w:val="CBBCF3BF7B544B3A828FA92A4013BF6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7">
    <w:name w:val="F76720FA310041F49E074E9CA2E3007B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7">
    <w:name w:val="738A0D54C134440C86E83D1C52CD88C9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7">
    <w:name w:val="FB3D4F06FBF04AC3BE61E2E3BA242971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7">
    <w:name w:val="4840ACA870C1422FAE6EB6D1374DA07D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7">
    <w:name w:val="0BCDC4DA21F44439A8CC210AD2B1116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7">
    <w:name w:val="4FAEB80881B74179AB986696E1793293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7">
    <w:name w:val="27EF5981845642CD98CFD10629BB9030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7">
    <w:name w:val="5A856FC6929041E58570E40821527E0817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7DEA413D81D463186793F1E91D335911">
    <w:name w:val="57DEA413D81D463186793F1E91D335911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color w:val="FF0000"/>
      <w:spacing w:val="-10"/>
      <w:kern w:val="28"/>
      <w:sz w:val="28"/>
      <w:szCs w:val="28"/>
      <w:lang w:eastAsia="en-US"/>
    </w:rPr>
  </w:style>
  <w:style w:type="paragraph" w:customStyle="1" w:styleId="C82F3B3D38EF476BADEB2F075C24A5EF3">
    <w:name w:val="C82F3B3D38EF476BADEB2F075C24A5EF3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8">
    <w:name w:val="01B5A1F2D7AA420CACD8D64FD696DF6F18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8">
    <w:name w:val="50AC4E9FDA824CB1A332EC1D30852ED318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8">
    <w:name w:val="DA537E1ACA3C44E9A611C40A86154EAE18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19">
    <w:name w:val="5D35865B8D9E47BAA68DA407E86745EE19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8">
    <w:name w:val="DFFFC349FE784DFA82F7F2B63D9E270118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8">
    <w:name w:val="F6FA05FAB2A947F79E3B824BA2542A9C18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8">
    <w:name w:val="F3AA18C018F942BFA8D1FEA8D4CF314B18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19">
    <w:name w:val="F22BFE2780504863B2AE05C495CF578919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8">
    <w:name w:val="4EDDF9994A2C46E0AEECAF5950CDCC7518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8">
    <w:name w:val="9C276998A3004FE19A41836E4C761C2C18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8">
    <w:name w:val="13303FB7FF7A4A868B5F9D6E4B85505D18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8">
    <w:name w:val="8BDFF642358944658C20076807B4191D18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8">
    <w:name w:val="B281202FE304477386E292CA1E61074818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8">
    <w:name w:val="D9635D3604E94005A3F5004AF47EF40F18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8">
    <w:name w:val="3C6DF2732A5047509A06EA584BDA809618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8">
    <w:name w:val="C53AE2F66C6142BD82604260FF5C09B1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8">
    <w:name w:val="19E290BCB29443BABA22271F7BD51B8C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8">
    <w:name w:val="1A1E0D48BC6D410FAC23641222BFC9BE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8">
    <w:name w:val="7FC4A826560A47A692B86FAFEC2641A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8">
    <w:name w:val="3139EBFBCE5E428C9EF8A96534614904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8">
    <w:name w:val="4ADAB4905A5E4DBCA7CAE7E8C1540FAB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8">
    <w:name w:val="117C1592882B48C58B99DD792052BE6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8">
    <w:name w:val="96F263FB1BE6408A90030E4EEDB26C39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8">
    <w:name w:val="C923B2C388DA41199AE40998B713C6D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8">
    <w:name w:val="23EF5A8C7FF14C8A9B574FAD979904AC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8">
    <w:name w:val="12856C7A64E74ED1958D66577FC5393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8">
    <w:name w:val="95A4137FE0004865866F1669B94EE07D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8">
    <w:name w:val="F25600A49E3245AD866AEFC64B91C79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8">
    <w:name w:val="05EEB3BF1DCD4CD4937EB38551A3B1C3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8">
    <w:name w:val="28D4A23252F54BF7988F8F8C94C7A810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8">
    <w:name w:val="5447EAD6F9C048D7B9A12DF18A73E3D5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8">
    <w:name w:val="20512800C6AF4AB3A09AEA535C2D5BC7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8">
    <w:name w:val="CFFBC4056CFD4ECDB1A76EF1F9D25939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8">
    <w:name w:val="4D8954215E824265A0FA83E5403C1BB618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8">
    <w:name w:val="891D2A376E294B6A83EF864C38FAA91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8">
    <w:name w:val="B0399C6485F049CDBB94B06B72FBA6B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8">
    <w:name w:val="CD417AF475094BC0B5E637E39FBF52C5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8">
    <w:name w:val="EAED6311802947D0A63F3BA61DB729F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8">
    <w:name w:val="EE5EF9549B5B40BDAEC63962BAD5867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8">
    <w:name w:val="2D77C920E7014D58847B284D182285E4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8">
    <w:name w:val="5EBF165C2DEC4222AFF16A5284FAC23118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5">
    <w:name w:val="873F7901BA56472895482541EA49EB2E5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8">
    <w:name w:val="243DA80264FF4CC5AE0D491463B8F19618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8">
    <w:name w:val="6DF429E5F6684F74982BA0004842639018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8">
    <w:name w:val="F108A62EF82942699D2B2C58E196842518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8">
    <w:name w:val="EB9256DD4681469E82B65A0C69507F2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8">
    <w:name w:val="6F44988C634E4C60AABBCB42BDFCFB0D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8">
    <w:name w:val="9BB035A468B04996A20C41690004354B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8">
    <w:name w:val="967BBEF734F64C31A071EF136C141025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8">
    <w:name w:val="3D699561941B4530A085DCBBFE688A3E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8">
    <w:name w:val="56ADAC25620B464382EA0F6AFD1B87CA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8">
    <w:name w:val="1DBCDFDD64B24F42B9C1AB5E04E45FF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8">
    <w:name w:val="CBBCF3BF7B544B3A828FA92A4013BF6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8">
    <w:name w:val="F76720FA310041F49E074E9CA2E3007B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8">
    <w:name w:val="738A0D54C134440C86E83D1C52CD88C9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8">
    <w:name w:val="FB3D4F06FBF04AC3BE61E2E3BA242971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8">
    <w:name w:val="4840ACA870C1422FAE6EB6D1374DA07D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8">
    <w:name w:val="0BCDC4DA21F44439A8CC210AD2B1116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8">
    <w:name w:val="4FAEB80881B74179AB986696E1793293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8">
    <w:name w:val="27EF5981845642CD98CFD10629BB9030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8">
    <w:name w:val="5A856FC6929041E58570E40821527E0818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7DEA413D81D463186793F1E91D335912">
    <w:name w:val="57DEA413D81D463186793F1E91D335912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color w:val="FF0000"/>
      <w:spacing w:val="-10"/>
      <w:kern w:val="28"/>
      <w:sz w:val="28"/>
      <w:szCs w:val="28"/>
      <w:lang w:eastAsia="en-US"/>
    </w:rPr>
  </w:style>
  <w:style w:type="paragraph" w:customStyle="1" w:styleId="C82F3B3D38EF476BADEB2F075C24A5EF4">
    <w:name w:val="C82F3B3D38EF476BADEB2F075C24A5EF4"/>
    <w:rsid w:val="0037308E"/>
    <w:rPr>
      <w:rFonts w:ascii="Times New Roman" w:eastAsia="Times New Roman" w:hAnsi="Times New Roman" w:cs="Times New Roman"/>
    </w:rPr>
  </w:style>
  <w:style w:type="paragraph" w:customStyle="1" w:styleId="01B5A1F2D7AA420CACD8D64FD696DF6F19">
    <w:name w:val="01B5A1F2D7AA420CACD8D64FD696DF6F19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9">
    <w:name w:val="50AC4E9FDA824CB1A332EC1D30852ED319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9">
    <w:name w:val="DA537E1ACA3C44E9A611C40A86154EAE19"/>
    <w:rsid w:val="0037308E"/>
    <w:rPr>
      <w:rFonts w:ascii="Times New Roman" w:eastAsia="Times New Roman" w:hAnsi="Times New Roman" w:cs="Times New Roman"/>
    </w:rPr>
  </w:style>
  <w:style w:type="paragraph" w:customStyle="1" w:styleId="5D35865B8D9E47BAA68DA407E86745EE20">
    <w:name w:val="5D35865B8D9E47BAA68DA407E86745EE20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9">
    <w:name w:val="DFFFC349FE784DFA82F7F2B63D9E270119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9">
    <w:name w:val="F6FA05FAB2A947F79E3B824BA2542A9C19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9">
    <w:name w:val="F3AA18C018F942BFA8D1FEA8D4CF314B19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20">
    <w:name w:val="F22BFE2780504863B2AE05C495CF578920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9">
    <w:name w:val="4EDDF9994A2C46E0AEECAF5950CDCC7519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9">
    <w:name w:val="9C276998A3004FE19A41836E4C761C2C19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9">
    <w:name w:val="13303FB7FF7A4A868B5F9D6E4B85505D19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9">
    <w:name w:val="8BDFF642358944658C20076807B4191D19"/>
    <w:rsid w:val="0037308E"/>
    <w:rPr>
      <w:rFonts w:ascii="Times New Roman" w:eastAsia="Times New Roman" w:hAnsi="Times New Roman" w:cs="Times New Roman"/>
    </w:rPr>
  </w:style>
  <w:style w:type="paragraph" w:customStyle="1" w:styleId="B281202FE304477386E292CA1E61074819">
    <w:name w:val="B281202FE304477386E292CA1E61074819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9">
    <w:name w:val="D9635D3604E94005A3F5004AF47EF40F19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9">
    <w:name w:val="3C6DF2732A5047509A06EA584BDA809619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9">
    <w:name w:val="C53AE2F66C6142BD82604260FF5C09B1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9">
    <w:name w:val="19E290BCB29443BABA22271F7BD51B8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9">
    <w:name w:val="1A1E0D48BC6D410FAC23641222BFC9BE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9">
    <w:name w:val="7FC4A826560A47A692B86FAFEC2641A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9">
    <w:name w:val="3139EBFBCE5E428C9EF8A96534614904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9">
    <w:name w:val="4ADAB4905A5E4DBCA7CAE7E8C1540FAB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9">
    <w:name w:val="117C1592882B48C58B99DD792052BE6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9">
    <w:name w:val="96F263FB1BE6408A90030E4EEDB26C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9">
    <w:name w:val="C923B2C388DA41199AE40998B713C6D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9">
    <w:name w:val="23EF5A8C7FF14C8A9B574FAD979904A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9">
    <w:name w:val="12856C7A64E74ED1958D66577FC5393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9">
    <w:name w:val="95A4137FE0004865866F1669B94EE07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9">
    <w:name w:val="F25600A49E3245AD866AEFC64B91C79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9">
    <w:name w:val="05EEB3BF1DCD4CD4937EB38551A3B1C3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9">
    <w:name w:val="28D4A23252F54BF7988F8F8C94C7A810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9">
    <w:name w:val="5447EAD6F9C048D7B9A12DF18A73E3D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9">
    <w:name w:val="20512800C6AF4AB3A09AEA535C2D5BC7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9">
    <w:name w:val="CFFBC4056CFD4ECDB1A76EF1F9D259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9">
    <w:name w:val="4D8954215E824265A0FA83E5403C1BB6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9">
    <w:name w:val="891D2A376E294B6A83EF864C38FAA91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9">
    <w:name w:val="B0399C6485F049CDBB94B06B72FBA6B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9">
    <w:name w:val="CD417AF475094BC0B5E637E39FBF52C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9">
    <w:name w:val="EAED6311802947D0A63F3BA61DB729F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9">
    <w:name w:val="EE5EF9549B5B40BDAEC63962BAD5867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9">
    <w:name w:val="2D77C920E7014D58847B284D182285E4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9">
    <w:name w:val="5EBF165C2DEC4222AFF16A5284FAC23119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6">
    <w:name w:val="873F7901BA56472895482541EA49EB2E6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9">
    <w:name w:val="243DA80264FF4CC5AE0D491463B8F19619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9">
    <w:name w:val="6DF429E5F6684F74982BA0004842639019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9">
    <w:name w:val="F108A62EF82942699D2B2C58E196842519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9">
    <w:name w:val="EB9256DD4681469E82B65A0C69507F2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9">
    <w:name w:val="6F44988C634E4C60AABBCB42BDFCFB0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9">
    <w:name w:val="9BB035A468B04996A20C41690004354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9">
    <w:name w:val="967BBEF734F64C31A071EF136C14102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9">
    <w:name w:val="3D699561941B4530A085DCBBFE688A3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9">
    <w:name w:val="56ADAC25620B464382EA0F6AFD1B87CA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9">
    <w:name w:val="1DBCDFDD64B24F42B9C1AB5E04E45FF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9">
    <w:name w:val="CBBCF3BF7B544B3A828FA92A4013BF6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9">
    <w:name w:val="F76720FA310041F49E074E9CA2E3007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9">
    <w:name w:val="738A0D54C134440C86E83D1C52CD88C9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9">
    <w:name w:val="FB3D4F06FBF04AC3BE61E2E3BA242971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9">
    <w:name w:val="4840ACA870C1422FAE6EB6D1374DA07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9">
    <w:name w:val="0BCDC4DA21F44439A8CC210AD2B1116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9">
    <w:name w:val="4FAEB80881B74179AB986696E179329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9">
    <w:name w:val="27EF5981845642CD98CFD10629BB903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9">
    <w:name w:val="5A856FC6929041E58570E40821527E08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A40CE10638804C9AB93EB2459B286637">
    <w:name w:val="A40CE10638804C9AB93EB2459B286637"/>
    <w:rsid w:val="005610F6"/>
    <w:pPr>
      <w:spacing w:after="160" w:line="259" w:lineRule="auto"/>
    </w:pPr>
    <w:rPr>
      <w:sz w:val="22"/>
      <w:szCs w:val="22"/>
    </w:rPr>
  </w:style>
  <w:style w:type="paragraph" w:customStyle="1" w:styleId="1869D21D331D4BC5B5181727421F05CB">
    <w:name w:val="1869D21D331D4BC5B5181727421F05CB"/>
    <w:rsid w:val="005610F6"/>
    <w:pPr>
      <w:spacing w:after="160" w:line="259" w:lineRule="auto"/>
    </w:pPr>
    <w:rPr>
      <w:sz w:val="22"/>
      <w:szCs w:val="22"/>
    </w:rPr>
  </w:style>
  <w:style w:type="character" w:customStyle="1" w:styleId="Formatvorlage4">
    <w:name w:val="Formatvorlage4"/>
    <w:basedOn w:val="Absatz-Standardschriftart"/>
    <w:uiPriority w:val="1"/>
    <w:rsid w:val="000F6466"/>
    <w:rPr>
      <w:rFonts w:ascii="Cambria" w:hAnsi="Cambria"/>
      <w:color w:val="auto"/>
      <w:sz w:val="24"/>
    </w:rPr>
  </w:style>
  <w:style w:type="paragraph" w:customStyle="1" w:styleId="6B495FDA112D4C6CAC0787D7F7156B80">
    <w:name w:val="6B495FDA112D4C6CAC0787D7F7156B80"/>
    <w:rsid w:val="005610F6"/>
    <w:pPr>
      <w:spacing w:after="160" w:line="259" w:lineRule="auto"/>
    </w:pPr>
    <w:rPr>
      <w:sz w:val="22"/>
      <w:szCs w:val="22"/>
    </w:rPr>
  </w:style>
  <w:style w:type="paragraph" w:customStyle="1" w:styleId="D7A6E1A616ED4EF29016DEFCD9D94BC2">
    <w:name w:val="D7A6E1A616ED4EF29016DEFCD9D94BC2"/>
    <w:rsid w:val="005610F6"/>
    <w:pPr>
      <w:spacing w:after="160" w:line="259" w:lineRule="auto"/>
    </w:pPr>
    <w:rPr>
      <w:sz w:val="22"/>
      <w:szCs w:val="22"/>
    </w:rPr>
  </w:style>
  <w:style w:type="paragraph" w:customStyle="1" w:styleId="65D46EDBCC3141269C58D4076B25030F">
    <w:name w:val="65D46EDBCC3141269C58D4076B25030F"/>
    <w:rsid w:val="005610F6"/>
    <w:pPr>
      <w:spacing w:after="160" w:line="259" w:lineRule="auto"/>
    </w:pPr>
    <w:rPr>
      <w:sz w:val="22"/>
      <w:szCs w:val="22"/>
    </w:rPr>
  </w:style>
  <w:style w:type="paragraph" w:customStyle="1" w:styleId="E11700E8C95B8043917CC09FA50A2535">
    <w:name w:val="E11700E8C95B8043917CC09FA50A2535"/>
  </w:style>
  <w:style w:type="paragraph" w:customStyle="1" w:styleId="91154A9EEF84B748A64A1AA2EAFA24D7">
    <w:name w:val="91154A9EEF84B748A64A1AA2EAFA24D7"/>
  </w:style>
  <w:style w:type="paragraph" w:customStyle="1" w:styleId="454C484B242EA7449A01C29ABFE44D00">
    <w:name w:val="454C484B242EA7449A01C29ABFE44D00"/>
  </w:style>
  <w:style w:type="paragraph" w:customStyle="1" w:styleId="B8E386D088A23E429A28DD6331766929">
    <w:name w:val="B8E386D088A23E429A28DD6331766929"/>
  </w:style>
  <w:style w:type="paragraph" w:customStyle="1" w:styleId="57DEA413D81D463186793F1E91D335913">
    <w:name w:val="57DEA413D81D463186793F1E91D335913"/>
    <w:rsid w:val="000F6466"/>
    <w:pPr>
      <w:spacing w:line="276" w:lineRule="auto"/>
      <w:contextualSpacing/>
      <w:jc w:val="center"/>
    </w:pPr>
    <w:rPr>
      <w:rFonts w:eastAsiaTheme="majorEastAsia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paragraph" w:customStyle="1" w:styleId="C82F3B3D38EF476BADEB2F075C24A5EF5">
    <w:name w:val="C82F3B3D38EF476BADEB2F075C24A5EF5"/>
    <w:rsid w:val="000F6466"/>
    <w:rPr>
      <w:rFonts w:ascii="Times New Roman" w:eastAsia="Times New Roman" w:hAnsi="Times New Roman" w:cs="Times New Roman"/>
    </w:rPr>
  </w:style>
  <w:style w:type="paragraph" w:customStyle="1" w:styleId="50AC4E9FDA824CB1A332EC1D30852ED320">
    <w:name w:val="50AC4E9FDA824CB1A332EC1D30852ED320"/>
    <w:rsid w:val="000F6466"/>
    <w:rPr>
      <w:rFonts w:ascii="Times New Roman" w:eastAsia="Times New Roman" w:hAnsi="Times New Roman" w:cs="Times New Roman"/>
    </w:rPr>
  </w:style>
  <w:style w:type="paragraph" w:customStyle="1" w:styleId="DA537E1ACA3C44E9A611C40A86154EAE20">
    <w:name w:val="DA537E1ACA3C44E9A611C40A86154EAE20"/>
    <w:rsid w:val="000F6466"/>
    <w:rPr>
      <w:rFonts w:ascii="Times New Roman" w:eastAsia="Times New Roman" w:hAnsi="Times New Roman" w:cs="Times New Roman"/>
    </w:rPr>
  </w:style>
  <w:style w:type="paragraph" w:customStyle="1" w:styleId="A40CE10638804C9AB93EB2459B2866371">
    <w:name w:val="A40CE10638804C9AB93EB2459B2866371"/>
    <w:rsid w:val="000F6466"/>
    <w:rPr>
      <w:rFonts w:ascii="Times New Roman" w:eastAsia="Times New Roman" w:hAnsi="Times New Roman" w:cs="Times New Roman"/>
    </w:rPr>
  </w:style>
  <w:style w:type="paragraph" w:customStyle="1" w:styleId="1869D21D331D4BC5B5181727421F05CB1">
    <w:name w:val="1869D21D331D4BC5B5181727421F05CB1"/>
    <w:rsid w:val="000F6466"/>
    <w:rPr>
      <w:rFonts w:ascii="Times New Roman" w:eastAsia="Times New Roman" w:hAnsi="Times New Roman" w:cs="Times New Roman"/>
    </w:rPr>
  </w:style>
  <w:style w:type="paragraph" w:customStyle="1" w:styleId="DFFFC349FE784DFA82F7F2B63D9E270120">
    <w:name w:val="DFFFC349FE784DFA82F7F2B63D9E270120"/>
    <w:rsid w:val="000F6466"/>
    <w:rPr>
      <w:rFonts w:ascii="Times New Roman" w:eastAsia="Times New Roman" w:hAnsi="Times New Roman" w:cs="Times New Roman"/>
    </w:rPr>
  </w:style>
  <w:style w:type="paragraph" w:customStyle="1" w:styleId="F6FA05FAB2A947F79E3B824BA2542A9C20">
    <w:name w:val="F6FA05FAB2A947F79E3B824BA2542A9C20"/>
    <w:rsid w:val="000F6466"/>
    <w:rPr>
      <w:rFonts w:ascii="Times New Roman" w:eastAsia="Times New Roman" w:hAnsi="Times New Roman" w:cs="Times New Roman"/>
    </w:rPr>
  </w:style>
  <w:style w:type="paragraph" w:customStyle="1" w:styleId="F3AA18C018F942BFA8D1FEA8D4CF314B20">
    <w:name w:val="F3AA18C018F942BFA8D1FEA8D4CF314B20"/>
    <w:rsid w:val="000F6466"/>
    <w:rPr>
      <w:rFonts w:ascii="Times New Roman" w:eastAsia="Times New Roman" w:hAnsi="Times New Roman" w:cs="Times New Roman"/>
    </w:rPr>
  </w:style>
  <w:style w:type="paragraph" w:customStyle="1" w:styleId="4EDDF9994A2C46E0AEECAF5950CDCC7520">
    <w:name w:val="4EDDF9994A2C46E0AEECAF5950CDCC7520"/>
    <w:rsid w:val="000F6466"/>
    <w:rPr>
      <w:rFonts w:ascii="Times New Roman" w:eastAsia="Times New Roman" w:hAnsi="Times New Roman" w:cs="Times New Roman"/>
    </w:rPr>
  </w:style>
  <w:style w:type="paragraph" w:customStyle="1" w:styleId="9C276998A3004FE19A41836E4C761C2C20">
    <w:name w:val="9C276998A3004FE19A41836E4C761C2C20"/>
    <w:rsid w:val="000F6466"/>
    <w:rPr>
      <w:rFonts w:ascii="Times New Roman" w:eastAsia="Times New Roman" w:hAnsi="Times New Roman" w:cs="Times New Roman"/>
    </w:rPr>
  </w:style>
  <w:style w:type="paragraph" w:customStyle="1" w:styleId="13303FB7FF7A4A868B5F9D6E4B85505D20">
    <w:name w:val="13303FB7FF7A4A868B5F9D6E4B85505D20"/>
    <w:rsid w:val="000F6466"/>
    <w:rPr>
      <w:rFonts w:ascii="Times New Roman" w:eastAsia="Times New Roman" w:hAnsi="Times New Roman" w:cs="Times New Roman"/>
    </w:rPr>
  </w:style>
  <w:style w:type="paragraph" w:customStyle="1" w:styleId="8BDFF642358944658C20076807B4191D20">
    <w:name w:val="8BDFF642358944658C20076807B4191D20"/>
    <w:rsid w:val="000F6466"/>
    <w:rPr>
      <w:rFonts w:ascii="Times New Roman" w:eastAsia="Times New Roman" w:hAnsi="Times New Roman" w:cs="Times New Roman"/>
    </w:rPr>
  </w:style>
  <w:style w:type="paragraph" w:customStyle="1" w:styleId="6B495FDA112D4C6CAC0787D7F7156B801">
    <w:name w:val="6B495FDA112D4C6CAC0787D7F7156B801"/>
    <w:rsid w:val="000F6466"/>
    <w:rPr>
      <w:rFonts w:ascii="Times New Roman" w:eastAsia="Times New Roman" w:hAnsi="Times New Roman" w:cs="Times New Roman"/>
    </w:rPr>
  </w:style>
  <w:style w:type="paragraph" w:customStyle="1" w:styleId="3C6DF2732A5047509A06EA584BDA809620">
    <w:name w:val="3C6DF2732A5047509A06EA584BDA809620"/>
    <w:rsid w:val="000F6466"/>
    <w:rPr>
      <w:rFonts w:ascii="Times New Roman" w:eastAsia="Times New Roman" w:hAnsi="Times New Roman" w:cs="Times New Roman"/>
    </w:rPr>
  </w:style>
  <w:style w:type="paragraph" w:customStyle="1" w:styleId="C53AE2F66C6142BD82604260FF5C09B120">
    <w:name w:val="C53AE2F66C6142BD82604260FF5C09B1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20">
    <w:name w:val="19E290BCB29443BABA22271F7BD51B8C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20">
    <w:name w:val="1A1E0D48BC6D410FAC23641222BFC9BE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20">
    <w:name w:val="7FC4A826560A47A692B86FAFEC2641A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20">
    <w:name w:val="3139EBFBCE5E428C9EF8A96534614904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20">
    <w:name w:val="4ADAB4905A5E4DBCA7CAE7E8C1540FAB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20">
    <w:name w:val="117C1592882B48C58B99DD792052BE6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20">
    <w:name w:val="96F263FB1BE6408A90030E4EEDB26C39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20">
    <w:name w:val="C923B2C388DA41199AE40998B713C6D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20">
    <w:name w:val="23EF5A8C7FF14C8A9B574FAD979904AC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20">
    <w:name w:val="12856C7A64E74ED1958D66577FC5393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20">
    <w:name w:val="95A4137FE0004865866F1669B94EE07D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20">
    <w:name w:val="F25600A49E3245AD866AEFC64B91C79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20">
    <w:name w:val="05EEB3BF1DCD4CD4937EB38551A3B1C3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20">
    <w:name w:val="28D4A23252F54BF7988F8F8C94C7A810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20">
    <w:name w:val="5447EAD6F9C048D7B9A12DF18A73E3D5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20">
    <w:name w:val="20512800C6AF4AB3A09AEA535C2D5BC7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20">
    <w:name w:val="CFFBC4056CFD4ECDB1A76EF1F9D25939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20">
    <w:name w:val="4D8954215E824265A0FA83E5403C1BB620"/>
    <w:rsid w:val="000F6466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20">
    <w:name w:val="891D2A376E294B6A83EF864C38FAA91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20">
    <w:name w:val="B0399C6485F049CDBB94B06B72FBA6B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20">
    <w:name w:val="CD417AF475094BC0B5E637E39FBF52C5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20">
    <w:name w:val="EAED6311802947D0A63F3BA61DB729F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20">
    <w:name w:val="EE5EF9549B5B40BDAEC63962BAD5867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20">
    <w:name w:val="2D77C920E7014D58847B284D182285E4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20">
    <w:name w:val="5EBF165C2DEC4222AFF16A5284FAC23120"/>
    <w:rsid w:val="000F6466"/>
    <w:rPr>
      <w:rFonts w:ascii="Times New Roman" w:eastAsia="Times New Roman" w:hAnsi="Times New Roman" w:cs="Times New Roman"/>
    </w:rPr>
  </w:style>
  <w:style w:type="paragraph" w:customStyle="1" w:styleId="D7A6E1A616ED4EF29016DEFCD9D94BC21">
    <w:name w:val="D7A6E1A616ED4EF29016DEFCD9D94BC21"/>
    <w:rsid w:val="000F6466"/>
    <w:rPr>
      <w:rFonts w:ascii="Times New Roman" w:eastAsia="Times New Roman" w:hAnsi="Times New Roman" w:cs="Times New Roman"/>
    </w:rPr>
  </w:style>
  <w:style w:type="paragraph" w:customStyle="1" w:styleId="243DA80264FF4CC5AE0D491463B8F19620">
    <w:name w:val="243DA80264FF4CC5AE0D491463B8F19620"/>
    <w:rsid w:val="000F6466"/>
    <w:rPr>
      <w:rFonts w:ascii="Times New Roman" w:eastAsia="Times New Roman" w:hAnsi="Times New Roman" w:cs="Times New Roman"/>
    </w:rPr>
  </w:style>
  <w:style w:type="paragraph" w:customStyle="1" w:styleId="6DF429E5F6684F74982BA0004842639020">
    <w:name w:val="6DF429E5F6684F74982BA0004842639020"/>
    <w:rsid w:val="000F6466"/>
    <w:rPr>
      <w:rFonts w:ascii="Times New Roman" w:eastAsia="Times New Roman" w:hAnsi="Times New Roman" w:cs="Times New Roman"/>
    </w:rPr>
  </w:style>
  <w:style w:type="paragraph" w:customStyle="1" w:styleId="91154A9EEF84B748A64A1AA2EAFA24D71">
    <w:name w:val="91154A9EEF84B748A64A1AA2EAFA24D71"/>
    <w:rsid w:val="000F6466"/>
    <w:rPr>
      <w:rFonts w:ascii="Times New Roman" w:eastAsia="Times New Roman" w:hAnsi="Times New Roman" w:cs="Times New Roman"/>
    </w:rPr>
  </w:style>
  <w:style w:type="paragraph" w:customStyle="1" w:styleId="454C484B242EA7449A01C29ABFE44D001">
    <w:name w:val="454C484B242EA7449A01C29ABFE44D001"/>
    <w:rsid w:val="000F6466"/>
    <w:rPr>
      <w:rFonts w:ascii="Times New Roman" w:eastAsia="Times New Roman" w:hAnsi="Times New Roman" w:cs="Times New Roman"/>
    </w:rPr>
  </w:style>
  <w:style w:type="paragraph" w:customStyle="1" w:styleId="F108A62EF82942699D2B2C58E196842520">
    <w:name w:val="F108A62EF82942699D2B2C58E196842520"/>
    <w:rsid w:val="000F6466"/>
    <w:rPr>
      <w:rFonts w:ascii="Times New Roman" w:eastAsia="Times New Roman" w:hAnsi="Times New Roman" w:cs="Times New Roman"/>
    </w:rPr>
  </w:style>
  <w:style w:type="paragraph" w:customStyle="1" w:styleId="EB9256DD4681469E82B65A0C69507F2E20">
    <w:name w:val="EB9256DD4681469E82B65A0C69507F2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20">
    <w:name w:val="6F44988C634E4C60AABBCB42BDFCFB0D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20">
    <w:name w:val="9BB035A468B04996A20C41690004354B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20">
    <w:name w:val="967BBEF734F64C31A071EF136C141025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20">
    <w:name w:val="3D699561941B4530A085DCBBFE688A3E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20">
    <w:name w:val="56ADAC25620B464382EA0F6AFD1B87CA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20">
    <w:name w:val="1DBCDFDD64B24F42B9C1AB5E04E45FF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20">
    <w:name w:val="CBBCF3BF7B544B3A828FA92A4013BF6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20">
    <w:name w:val="F76720FA310041F49E074E9CA2E3007B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20">
    <w:name w:val="738A0D54C134440C86E83D1C52CD88C9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20">
    <w:name w:val="FB3D4F06FBF04AC3BE61E2E3BA242971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20">
    <w:name w:val="4840ACA870C1422FAE6EB6D1374DA07D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20">
    <w:name w:val="0BCDC4DA21F44439A8CC210AD2B1116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20">
    <w:name w:val="4FAEB80881B74179AB986696E1793293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20">
    <w:name w:val="27EF5981845642CD98CFD10629BB9030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20">
    <w:name w:val="5A856FC6929041E58570E40821527E0820"/>
    <w:rsid w:val="000F6466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398F5401161FB479E57E899B8101A57">
    <w:name w:val="2398F5401161FB479E57E899B8101A57"/>
  </w:style>
  <w:style w:type="paragraph" w:customStyle="1" w:styleId="B2CE6C1363A9534F90C5BEB915C456CD">
    <w:name w:val="B2CE6C1363A9534F90C5BEB915C456CD"/>
  </w:style>
  <w:style w:type="paragraph" w:customStyle="1" w:styleId="AC14C7135FA7C5448DCA89AB7C8E9AE2">
    <w:name w:val="AC14C7135FA7C5448DCA89AB7C8E9AE2"/>
  </w:style>
  <w:style w:type="paragraph" w:customStyle="1" w:styleId="22D1899B51B0BD4895CD6CC82258536D">
    <w:name w:val="22D1899B51B0BD4895CD6CC82258536D"/>
  </w:style>
  <w:style w:type="paragraph" w:customStyle="1" w:styleId="A77EA432AD6E1C4C859488A71DCE1B97">
    <w:name w:val="A77EA432AD6E1C4C859488A71DCE1B97"/>
  </w:style>
  <w:style w:type="paragraph" w:customStyle="1" w:styleId="EEE8DFF1C8CAB94DB47EF96FA1B8BF38">
    <w:name w:val="EEE8DFF1C8CAB94DB47EF96FA1B8BF38"/>
  </w:style>
  <w:style w:type="paragraph" w:customStyle="1" w:styleId="FF5B9B14B24C264485F8B302277CA302">
    <w:name w:val="FF5B9B14B24C264485F8B302277CA302"/>
  </w:style>
  <w:style w:type="paragraph" w:customStyle="1" w:styleId="48B47E6FF0CCCD4D9629230DFA982AD2">
    <w:name w:val="48B47E6FF0CCCD4D9629230DFA982AD2"/>
  </w:style>
  <w:style w:type="paragraph" w:customStyle="1" w:styleId="659A320C1DD28846B4D47682ABC239DE">
    <w:name w:val="659A320C1DD28846B4D47682ABC239DE"/>
  </w:style>
  <w:style w:type="paragraph" w:customStyle="1" w:styleId="86A794D4EC6DF34185FB7E0AF82EA158">
    <w:name w:val="86A794D4EC6DF34185FB7E0AF82EA158"/>
  </w:style>
  <w:style w:type="paragraph" w:customStyle="1" w:styleId="7115F21AB9663F40857B16C06A5DE51A">
    <w:name w:val="7115F21AB9663F40857B16C06A5DE51A"/>
  </w:style>
  <w:style w:type="paragraph" w:customStyle="1" w:styleId="63D3BFD8849A0440A70C9582110D25A8">
    <w:name w:val="63D3BFD8849A0440A70C9582110D25A8"/>
  </w:style>
  <w:style w:type="paragraph" w:customStyle="1" w:styleId="8F169F5472CFF34D8EAC14FD44EDA2F8">
    <w:name w:val="8F169F5472CFF34D8EAC14FD44EDA2F8"/>
  </w:style>
  <w:style w:type="paragraph" w:customStyle="1" w:styleId="D4F6DA9717C587429AD96183C73E553C">
    <w:name w:val="D4F6DA9717C587429AD96183C73E553C"/>
  </w:style>
  <w:style w:type="paragraph" w:customStyle="1" w:styleId="3E511BBEC43C364795B92A00FD6ADA10">
    <w:name w:val="3E511BBEC43C364795B92A00FD6ADA10"/>
  </w:style>
  <w:style w:type="paragraph" w:customStyle="1" w:styleId="D65934430ED1A549A53BB472322E5E4E">
    <w:name w:val="D65934430ED1A549A53BB472322E5E4E"/>
  </w:style>
  <w:style w:type="paragraph" w:customStyle="1" w:styleId="ADB2D446D1C2ED49B4AD310DACDA8D08">
    <w:name w:val="ADB2D446D1C2ED49B4AD310DACDA8D08"/>
  </w:style>
  <w:style w:type="paragraph" w:customStyle="1" w:styleId="FD6E6B63F4F4EF4FAE7FB3EB2D68258E">
    <w:name w:val="FD6E6B63F4F4EF4FAE7FB3EB2D68258E"/>
  </w:style>
  <w:style w:type="paragraph" w:customStyle="1" w:styleId="4C18B399C7472348944C343DE1DCCBD0">
    <w:name w:val="4C18B399C7472348944C343DE1DCCBD0"/>
  </w:style>
  <w:style w:type="paragraph" w:customStyle="1" w:styleId="9892583010AF25408ACC4DCFE183396F">
    <w:name w:val="9892583010AF25408ACC4DCFE183396F"/>
  </w:style>
  <w:style w:type="paragraph" w:customStyle="1" w:styleId="FE4A25B340A7CF449C777A51A923DA2A">
    <w:name w:val="FE4A25B340A7CF449C777A51A923DA2A"/>
  </w:style>
  <w:style w:type="paragraph" w:customStyle="1" w:styleId="CF141D6C6E98954BB7C3D3CA1550962A">
    <w:name w:val="CF141D6C6E98954BB7C3D3CA1550962A"/>
  </w:style>
  <w:style w:type="paragraph" w:customStyle="1" w:styleId="4CB89EA39FA40D4FBDD63B7F00075BA8">
    <w:name w:val="4CB89EA39FA40D4FBDD63B7F00075BA8"/>
  </w:style>
  <w:style w:type="paragraph" w:customStyle="1" w:styleId="210A78CBD6C42E44AA0D33F497F8B353">
    <w:name w:val="210A78CBD6C42E44AA0D33F497F8B353"/>
  </w:style>
  <w:style w:type="paragraph" w:customStyle="1" w:styleId="784E09234598304EB2A34946516698D4">
    <w:name w:val="784E09234598304EB2A3494651669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A74B8-4208-0742-A091-401F812AF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03F08-0CD3-4EF9-BD8C-934930B4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0E520-BB01-4B5B-A523-B3D90EF30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6F75A-48DE-4AE5-8A1D-C7305854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2703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Links>
    <vt:vector size="186" baseType="variant">
      <vt:variant>
        <vt:i4>327749</vt:i4>
      </vt:variant>
      <vt:variant>
        <vt:i4>183</vt:i4>
      </vt:variant>
      <vt:variant>
        <vt:i4>0</vt:i4>
      </vt:variant>
      <vt:variant>
        <vt:i4>5</vt:i4>
      </vt:variant>
      <vt:variant>
        <vt:lpwstr>http://www.awmf.org/fileadmin/user_upload/Leitlinien/Werkzeuge/20180117_AWMF-Regel_Interessenkonflikte_V2.4.pdf</vt:lpwstr>
      </vt:variant>
      <vt:variant>
        <vt:lpwstr/>
      </vt:variant>
      <vt:variant>
        <vt:i4>3735655</vt:i4>
      </vt:variant>
      <vt:variant>
        <vt:i4>180</vt:i4>
      </vt:variant>
      <vt:variant>
        <vt:i4>0</vt:i4>
      </vt:variant>
      <vt:variant>
        <vt:i4>5</vt:i4>
      </vt:variant>
      <vt:variant>
        <vt:lpwstr>http://www.awmf.org/leitlinien/awmf-regelwerk.html</vt:lpwstr>
      </vt:variant>
      <vt:variant>
        <vt:lpwstr/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_Toc49502259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_Toc49502258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_Toc49502257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_Toc49502256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_Toc49502255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_Toc49502254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_Toc49502253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_Toc49502252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_Toc49502251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_Toc49502250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_Toc49502249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_Toc49502248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_Toc49502247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_Toc49502246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_Toc49502245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_Toc49502244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_Toc49502243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_Toc49502242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_Toc49502241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_Toc49502240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_Toc49502239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_Toc49502238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_Toc49502237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_Toc49502236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_Toc49502235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_Toc49502234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_Toc49502233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_Toc49502232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_Toc49502231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Susanne Blödt</cp:lastModifiedBy>
  <cp:revision>89</cp:revision>
  <cp:lastPrinted>2020-08-28T14:17:00Z</cp:lastPrinted>
  <dcterms:created xsi:type="dcterms:W3CDTF">2020-08-28T08:05:00Z</dcterms:created>
  <dcterms:modified xsi:type="dcterms:W3CDTF">2020-08-28T14:41:00Z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